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79031" w14:textId="1349E830" w:rsidR="002834E5" w:rsidRPr="00AA7449" w:rsidRDefault="003E67C4" w:rsidP="009F2201">
      <w:pPr>
        <w:pStyle w:val="Body"/>
        <w:jc w:val="center"/>
        <w:rPr>
          <w:rFonts w:ascii="Book Antiqua" w:eastAsia="Book Antiqua" w:hAnsi="Book Antiqua" w:cs="Book Antiqua"/>
          <w:b/>
          <w:bCs/>
          <w:color w:val="000000" w:themeColor="text1"/>
          <w:sz w:val="28"/>
          <w:szCs w:val="28"/>
        </w:rPr>
      </w:pPr>
      <w:r w:rsidRPr="00B52F39">
        <w:rPr>
          <w:rFonts w:ascii="Book Antiqua" w:hAnsi="Book Antiqua"/>
          <w:b/>
          <w:bCs/>
          <w:color w:val="auto"/>
          <w:sz w:val="28"/>
          <w:szCs w:val="28"/>
        </w:rPr>
        <w:t>Part One:</w:t>
      </w:r>
      <w:r>
        <w:rPr>
          <w:rFonts w:ascii="Book Antiqua" w:hAnsi="Book Antiqua"/>
          <w:b/>
          <w:bCs/>
          <w:color w:val="000000" w:themeColor="text1"/>
          <w:sz w:val="28"/>
          <w:szCs w:val="28"/>
        </w:rPr>
        <w:t xml:space="preserve"> </w:t>
      </w:r>
      <w:r w:rsidR="008F4AB7" w:rsidRPr="00AA7449">
        <w:rPr>
          <w:rFonts w:ascii="Book Antiqua" w:hAnsi="Book Antiqua"/>
          <w:b/>
          <w:bCs/>
          <w:color w:val="000000" w:themeColor="text1"/>
          <w:sz w:val="28"/>
          <w:szCs w:val="28"/>
        </w:rPr>
        <w:t>A Dialogue with “The Wall”</w:t>
      </w:r>
    </w:p>
    <w:p w14:paraId="67836B02" w14:textId="77777777" w:rsidR="002834E5" w:rsidRPr="00AA7449" w:rsidRDefault="008F4AB7" w:rsidP="009F2201">
      <w:pPr>
        <w:pStyle w:val="Body"/>
        <w:jc w:val="center"/>
        <w:rPr>
          <w:rFonts w:ascii="Book Antiqua" w:eastAsia="Book Antiqua" w:hAnsi="Book Antiqua" w:cs="Book Antiqua"/>
          <w:color w:val="000000" w:themeColor="text1"/>
          <w:sz w:val="28"/>
          <w:szCs w:val="28"/>
        </w:rPr>
      </w:pPr>
      <w:r w:rsidRPr="00AA7449">
        <w:rPr>
          <w:rFonts w:ascii="Book Antiqua" w:hAnsi="Book Antiqua"/>
          <w:color w:val="000000" w:themeColor="text1"/>
          <w:sz w:val="28"/>
          <w:szCs w:val="28"/>
        </w:rPr>
        <w:t xml:space="preserve"> As described in </w:t>
      </w:r>
      <w:r w:rsidRPr="00AA7449">
        <w:rPr>
          <w:rFonts w:ascii="Book Antiqua" w:hAnsi="Book Antiqua"/>
          <w:i/>
          <w:iCs/>
          <w:color w:val="000000" w:themeColor="text1"/>
          <w:sz w:val="28"/>
          <w:szCs w:val="28"/>
        </w:rPr>
        <w:t>The Critical Journey</w:t>
      </w:r>
    </w:p>
    <w:p w14:paraId="37AD294F" w14:textId="77777777" w:rsidR="002834E5" w:rsidRPr="00AA7449" w:rsidRDefault="008F4AB7" w:rsidP="009F2201">
      <w:pPr>
        <w:pStyle w:val="Body"/>
        <w:jc w:val="center"/>
        <w:rPr>
          <w:rFonts w:ascii="Book Antiqua" w:eastAsia="Book Antiqua" w:hAnsi="Book Antiqua" w:cs="Book Antiqua"/>
          <w:color w:val="000000" w:themeColor="text1"/>
          <w:sz w:val="28"/>
          <w:szCs w:val="28"/>
        </w:rPr>
      </w:pPr>
      <w:r w:rsidRPr="00AA7449">
        <w:rPr>
          <w:rFonts w:ascii="Book Antiqua" w:hAnsi="Book Antiqua"/>
          <w:color w:val="000000" w:themeColor="text1"/>
          <w:sz w:val="28"/>
          <w:szCs w:val="28"/>
        </w:rPr>
        <w:t>Janet Hagberg and Danielle Jones</w:t>
      </w:r>
    </w:p>
    <w:p w14:paraId="09167FAA" w14:textId="77777777" w:rsidR="002834E5" w:rsidRPr="00AA7449" w:rsidRDefault="002834E5" w:rsidP="009F2201">
      <w:pPr>
        <w:pStyle w:val="Body"/>
        <w:jc w:val="center"/>
        <w:rPr>
          <w:rFonts w:ascii="Book Antiqua" w:eastAsia="Book Antiqua" w:hAnsi="Book Antiqua" w:cs="Book Antiqua"/>
          <w:color w:val="000000" w:themeColor="text1"/>
          <w:sz w:val="28"/>
          <w:szCs w:val="28"/>
        </w:rPr>
      </w:pPr>
    </w:p>
    <w:p w14:paraId="3F2C4691" w14:textId="57D6147D" w:rsidR="002834E5" w:rsidRPr="00AA7449" w:rsidRDefault="003859A7" w:rsidP="009F2201">
      <w:pPr>
        <w:pStyle w:val="Body"/>
        <w:rPr>
          <w:rFonts w:ascii="Book Antiqua" w:eastAsia="Book Antiqua" w:hAnsi="Book Antiqua" w:cs="Book Antiqua"/>
          <w:color w:val="000000" w:themeColor="text1"/>
        </w:rPr>
      </w:pPr>
      <w:r w:rsidRPr="00AA7449">
        <w:rPr>
          <w:rFonts w:ascii="Book Antiqua" w:hAnsi="Book Antiqua"/>
          <w:color w:val="000000" w:themeColor="text1"/>
        </w:rPr>
        <w:t xml:space="preserve">Welcome to the Wall! </w:t>
      </w:r>
      <w:r w:rsidR="008F4AB7" w:rsidRPr="00AA7449">
        <w:rPr>
          <w:rFonts w:ascii="Book Antiqua" w:hAnsi="Book Antiqua"/>
          <w:color w:val="000000" w:themeColor="text1"/>
        </w:rPr>
        <w:t xml:space="preserve">The Wall is a deeply holy place on the faith journey. It is always individual, mysterious, </w:t>
      </w:r>
      <w:r w:rsidRPr="00AA7449">
        <w:rPr>
          <w:rFonts w:ascii="Book Antiqua" w:hAnsi="Book Antiqua"/>
          <w:color w:val="000000" w:themeColor="text1"/>
        </w:rPr>
        <w:t xml:space="preserve">God-shaped, </w:t>
      </w:r>
      <w:r w:rsidR="00E24937">
        <w:rPr>
          <w:rFonts w:ascii="Book Antiqua" w:hAnsi="Book Antiqua"/>
          <w:color w:val="000000" w:themeColor="text1"/>
        </w:rPr>
        <w:t xml:space="preserve">and </w:t>
      </w:r>
      <w:r w:rsidRPr="00AA7449">
        <w:rPr>
          <w:rFonts w:ascii="Book Antiqua" w:hAnsi="Book Antiqua"/>
          <w:color w:val="000000" w:themeColor="text1"/>
        </w:rPr>
        <w:t>infused with Spiri</w:t>
      </w:r>
      <w:r w:rsidR="00E1748D" w:rsidRPr="00AA7449">
        <w:rPr>
          <w:rFonts w:ascii="Book Antiqua" w:hAnsi="Book Antiqua"/>
          <w:color w:val="000000" w:themeColor="text1"/>
        </w:rPr>
        <w:t>t</w:t>
      </w:r>
      <w:r w:rsidRPr="00AA7449">
        <w:rPr>
          <w:rFonts w:ascii="Book Antiqua" w:hAnsi="Book Antiqua"/>
          <w:color w:val="000000" w:themeColor="text1"/>
        </w:rPr>
        <w:t>--</w:t>
      </w:r>
      <w:r w:rsidR="008F4AB7" w:rsidRPr="00AA7449">
        <w:rPr>
          <w:rFonts w:ascii="Book Antiqua" w:hAnsi="Book Antiqua"/>
          <w:color w:val="000000" w:themeColor="text1"/>
        </w:rPr>
        <w:t xml:space="preserve"> inviting us to transformation. The Wall is one of the most difficult parts of the faith journey and it asks more surrender </w:t>
      </w:r>
      <w:r w:rsidRPr="00AA7449">
        <w:rPr>
          <w:rFonts w:ascii="Book Antiqua" w:hAnsi="Book Antiqua"/>
          <w:color w:val="000000" w:themeColor="text1"/>
        </w:rPr>
        <w:t xml:space="preserve">of us </w:t>
      </w:r>
      <w:r w:rsidR="008F4AB7" w:rsidRPr="00AA7449">
        <w:rPr>
          <w:rFonts w:ascii="Book Antiqua" w:hAnsi="Book Antiqua"/>
          <w:color w:val="000000" w:themeColor="text1"/>
        </w:rPr>
        <w:t xml:space="preserve">than we may think we are capable of. It is equally alluring and treacherous. Yet the Wall is ultimately a place of healing, of ourselves and our image of God. </w:t>
      </w:r>
      <w:r w:rsidR="007D7864">
        <w:rPr>
          <w:rFonts w:ascii="Book Antiqua" w:hAnsi="Book Antiqua"/>
          <w:color w:val="000000" w:themeColor="text1"/>
        </w:rPr>
        <w:t>We need to have a lot of compassion for ourselves and for anyone else who is experiencing the Wall.</w:t>
      </w:r>
    </w:p>
    <w:p w14:paraId="209C1027" w14:textId="77777777" w:rsidR="002834E5" w:rsidRPr="00AA7449" w:rsidRDefault="002834E5" w:rsidP="009F2201">
      <w:pPr>
        <w:pStyle w:val="Body"/>
        <w:rPr>
          <w:rFonts w:ascii="Book Antiqua" w:eastAsia="Book Antiqua" w:hAnsi="Book Antiqua" w:cs="Book Antiqua"/>
          <w:color w:val="000000" w:themeColor="text1"/>
        </w:rPr>
      </w:pPr>
    </w:p>
    <w:p w14:paraId="1E247C17" w14:textId="04BF6A6B" w:rsidR="002834E5" w:rsidRPr="00AA7449" w:rsidRDefault="008F4AB7" w:rsidP="009F2201">
      <w:pPr>
        <w:pStyle w:val="Body"/>
        <w:rPr>
          <w:rFonts w:ascii="Book Antiqua" w:eastAsia="Book Antiqua" w:hAnsi="Book Antiqua" w:cs="Book Antiqua"/>
          <w:color w:val="000000" w:themeColor="text1"/>
        </w:rPr>
      </w:pPr>
      <w:r w:rsidRPr="00AA7449">
        <w:rPr>
          <w:rFonts w:ascii="Book Antiqua" w:hAnsi="Book Antiqua"/>
          <w:color w:val="000000" w:themeColor="text1"/>
        </w:rPr>
        <w:t xml:space="preserve">I, Janet, author of </w:t>
      </w:r>
      <w:r w:rsidRPr="00AA7449">
        <w:rPr>
          <w:rFonts w:ascii="Book Antiqua" w:hAnsi="Book Antiqua"/>
          <w:i/>
          <w:iCs/>
          <w:color w:val="000000" w:themeColor="text1"/>
        </w:rPr>
        <w:t>The Critical Journey</w:t>
      </w:r>
      <w:r w:rsidRPr="00AA7449">
        <w:rPr>
          <w:rFonts w:ascii="Book Antiqua" w:hAnsi="Book Antiqua"/>
          <w:color w:val="000000" w:themeColor="text1"/>
        </w:rPr>
        <w:t xml:space="preserve">, have been asked by my readers to delve a bit more deeply into the </w:t>
      </w:r>
      <w:r w:rsidR="008D60F6">
        <w:rPr>
          <w:rFonts w:ascii="Book Antiqua" w:hAnsi="Book Antiqua"/>
          <w:color w:val="000000" w:themeColor="text1"/>
        </w:rPr>
        <w:t>phases</w:t>
      </w:r>
      <w:r w:rsidRPr="00AA7449">
        <w:rPr>
          <w:rFonts w:ascii="Book Antiqua" w:hAnsi="Book Antiqua"/>
          <w:color w:val="000000" w:themeColor="text1"/>
        </w:rPr>
        <w:t xml:space="preserve"> of the Wall. </w:t>
      </w:r>
      <w:r w:rsidR="00D028B1">
        <w:rPr>
          <w:rFonts w:ascii="Book Antiqua" w:hAnsi="Book Antiqua"/>
          <w:color w:val="000000" w:themeColor="text1"/>
        </w:rPr>
        <w:t>A</w:t>
      </w:r>
      <w:r w:rsidRPr="00AA7449">
        <w:rPr>
          <w:rFonts w:ascii="Book Antiqua" w:hAnsi="Book Antiqua"/>
          <w:color w:val="000000" w:themeColor="text1"/>
        </w:rPr>
        <w:t xml:space="preserve">s a way to bring greater understanding </w:t>
      </w:r>
      <w:r w:rsidR="00BE04DA">
        <w:rPr>
          <w:rFonts w:ascii="Book Antiqua" w:hAnsi="Book Antiqua"/>
          <w:color w:val="000000" w:themeColor="text1"/>
        </w:rPr>
        <w:t>to</w:t>
      </w:r>
      <w:r w:rsidRPr="00AA7449">
        <w:rPr>
          <w:rFonts w:ascii="Book Antiqua" w:hAnsi="Book Antiqua"/>
          <w:color w:val="000000" w:themeColor="text1"/>
        </w:rPr>
        <w:t xml:space="preserve"> these </w:t>
      </w:r>
      <w:r w:rsidR="008D60F6">
        <w:rPr>
          <w:rFonts w:ascii="Book Antiqua" w:hAnsi="Book Antiqua"/>
          <w:color w:val="000000" w:themeColor="text1"/>
        </w:rPr>
        <w:t>phase</w:t>
      </w:r>
      <w:r w:rsidRPr="00AA7449">
        <w:rPr>
          <w:rFonts w:ascii="Book Antiqua" w:hAnsi="Book Antiqua"/>
          <w:color w:val="000000" w:themeColor="text1"/>
        </w:rPr>
        <w:t xml:space="preserve">s, I have invited </w:t>
      </w:r>
      <w:r w:rsidRPr="00AA7449">
        <w:rPr>
          <w:rFonts w:ascii="Book Antiqua" w:hAnsi="Book Antiqua"/>
          <w:b/>
          <w:bCs/>
          <w:i/>
          <w:iCs/>
          <w:color w:val="000000" w:themeColor="text1"/>
          <w:lang w:val="fr-FR"/>
        </w:rPr>
        <w:t>Danielle Jones</w:t>
      </w:r>
      <w:r w:rsidRPr="00AA7449">
        <w:rPr>
          <w:rFonts w:ascii="Book Antiqua" w:hAnsi="Book Antiqua"/>
          <w:color w:val="000000" w:themeColor="text1"/>
        </w:rPr>
        <w:t xml:space="preserve">, a clergy friend of mine, to enter into a dialogue with me about real life experiences of the three </w:t>
      </w:r>
      <w:r w:rsidR="008D60F6">
        <w:rPr>
          <w:rFonts w:ascii="Book Antiqua" w:hAnsi="Book Antiqua"/>
          <w:color w:val="000000" w:themeColor="text1"/>
        </w:rPr>
        <w:t>phase</w:t>
      </w:r>
      <w:r w:rsidRPr="00AA7449">
        <w:rPr>
          <w:rFonts w:ascii="Book Antiqua" w:hAnsi="Book Antiqua"/>
          <w:color w:val="000000" w:themeColor="text1"/>
        </w:rPr>
        <w:t xml:space="preserve">s of the Wall; </w:t>
      </w:r>
      <w:r w:rsidRPr="00AA7449">
        <w:rPr>
          <w:rFonts w:ascii="Book Antiqua" w:hAnsi="Book Antiqua"/>
          <w:b/>
          <w:i/>
          <w:color w:val="000000" w:themeColor="text1"/>
        </w:rPr>
        <w:t>approaching the Wall, embracing the Wall and releasing the Wall.</w:t>
      </w:r>
      <w:r w:rsidRPr="00AA7449">
        <w:rPr>
          <w:rFonts w:ascii="Book Antiqua" w:hAnsi="Book Antiqua"/>
          <w:color w:val="000000" w:themeColor="text1"/>
        </w:rPr>
        <w:t xml:space="preserve"> We will only describe </w:t>
      </w:r>
      <w:r w:rsidRPr="00AA7449">
        <w:rPr>
          <w:rFonts w:ascii="Book Antiqua" w:hAnsi="Book Antiqua"/>
          <w:i/>
          <w:color w:val="000000" w:themeColor="text1"/>
        </w:rPr>
        <w:t xml:space="preserve">a few </w:t>
      </w:r>
      <w:r w:rsidR="008D60F6">
        <w:rPr>
          <w:rFonts w:ascii="Book Antiqua" w:hAnsi="Book Antiqua"/>
          <w:i/>
          <w:color w:val="000000" w:themeColor="text1"/>
        </w:rPr>
        <w:t>characteristic</w:t>
      </w:r>
      <w:r w:rsidRPr="00AA7449">
        <w:rPr>
          <w:rFonts w:ascii="Book Antiqua" w:hAnsi="Book Antiqua"/>
          <w:i/>
          <w:color w:val="000000" w:themeColor="text1"/>
        </w:rPr>
        <w:t xml:space="preserve">s of each </w:t>
      </w:r>
      <w:r w:rsidR="008D60F6">
        <w:rPr>
          <w:rFonts w:ascii="Book Antiqua" w:hAnsi="Book Antiqua"/>
          <w:i/>
          <w:color w:val="000000" w:themeColor="text1"/>
        </w:rPr>
        <w:t>phase</w:t>
      </w:r>
      <w:r w:rsidRPr="00AA7449">
        <w:rPr>
          <w:rFonts w:ascii="Book Antiqua" w:hAnsi="Book Antiqua"/>
          <w:color w:val="000000" w:themeColor="text1"/>
        </w:rPr>
        <w:t xml:space="preserve"> in hopes that the reader will be interested in reading more about the Wall or meeting with a spiritual director who </w:t>
      </w:r>
      <w:r w:rsidR="00BE04DA">
        <w:rPr>
          <w:rFonts w:ascii="Book Antiqua" w:hAnsi="Book Antiqua"/>
          <w:color w:val="000000" w:themeColor="text1"/>
        </w:rPr>
        <w:t xml:space="preserve">is trained to listen to people’s spiritual journeys and </w:t>
      </w:r>
      <w:r w:rsidRPr="00AA7449">
        <w:rPr>
          <w:rFonts w:ascii="Book Antiqua" w:hAnsi="Book Antiqua"/>
          <w:color w:val="000000" w:themeColor="text1"/>
        </w:rPr>
        <w:t xml:space="preserve">guide </w:t>
      </w:r>
      <w:r w:rsidR="00BE04DA">
        <w:rPr>
          <w:rFonts w:ascii="Book Antiqua" w:hAnsi="Book Antiqua"/>
          <w:color w:val="000000" w:themeColor="text1"/>
        </w:rPr>
        <w:t>them</w:t>
      </w:r>
      <w:r w:rsidRPr="00AA7449">
        <w:rPr>
          <w:rFonts w:ascii="Book Antiqua" w:hAnsi="Book Antiqua"/>
          <w:color w:val="000000" w:themeColor="text1"/>
        </w:rPr>
        <w:t xml:space="preserve"> through the holy Wall.</w:t>
      </w:r>
      <w:r w:rsidR="00BD7456">
        <w:rPr>
          <w:rFonts w:ascii="Book Antiqua" w:hAnsi="Book Antiqua"/>
          <w:color w:val="000000" w:themeColor="text1"/>
        </w:rPr>
        <w:t xml:space="preserve"> We </w:t>
      </w:r>
      <w:r w:rsidR="00D028B1">
        <w:rPr>
          <w:rFonts w:ascii="Book Antiqua" w:hAnsi="Book Antiqua"/>
          <w:color w:val="000000" w:themeColor="text1"/>
        </w:rPr>
        <w:t xml:space="preserve">will </w:t>
      </w:r>
      <w:r w:rsidR="00BD7456">
        <w:rPr>
          <w:rFonts w:ascii="Book Antiqua" w:hAnsi="Book Antiqua"/>
          <w:color w:val="000000" w:themeColor="text1"/>
        </w:rPr>
        <w:t>also include the Wall stories of Bobbie, Derek, Michael</w:t>
      </w:r>
      <w:r w:rsidR="00D028B1">
        <w:rPr>
          <w:rFonts w:ascii="Book Antiqua" w:hAnsi="Book Antiqua"/>
          <w:color w:val="000000" w:themeColor="text1"/>
        </w:rPr>
        <w:t xml:space="preserve">, </w:t>
      </w:r>
      <w:r w:rsidR="00BD7456">
        <w:rPr>
          <w:rFonts w:ascii="Book Antiqua" w:hAnsi="Book Antiqua"/>
          <w:color w:val="000000" w:themeColor="text1"/>
        </w:rPr>
        <w:t xml:space="preserve">and David in hopes that their stories will </w:t>
      </w:r>
      <w:r w:rsidR="00E24937">
        <w:rPr>
          <w:rFonts w:ascii="Book Antiqua" w:hAnsi="Book Antiqua"/>
          <w:color w:val="000000" w:themeColor="text1"/>
        </w:rPr>
        <w:t>help explain this spiritual process</w:t>
      </w:r>
      <w:r w:rsidR="00BD7456">
        <w:rPr>
          <w:rFonts w:ascii="Book Antiqua" w:hAnsi="Book Antiqua"/>
          <w:color w:val="000000" w:themeColor="text1"/>
        </w:rPr>
        <w:t>.</w:t>
      </w:r>
      <w:r w:rsidR="007D7864">
        <w:rPr>
          <w:rFonts w:ascii="Book Antiqua" w:hAnsi="Book Antiqua"/>
          <w:color w:val="000000" w:themeColor="text1"/>
        </w:rPr>
        <w:t xml:space="preserve"> Links to summaries of </w:t>
      </w:r>
      <w:r w:rsidR="007D7864" w:rsidRPr="00E24937">
        <w:rPr>
          <w:rFonts w:ascii="Book Antiqua" w:hAnsi="Book Antiqua"/>
          <w:i/>
          <w:color w:val="000000" w:themeColor="text1"/>
        </w:rPr>
        <w:t>The Critical Journey</w:t>
      </w:r>
      <w:r w:rsidR="007D7864">
        <w:rPr>
          <w:rFonts w:ascii="Book Antiqua" w:hAnsi="Book Antiqua"/>
          <w:color w:val="000000" w:themeColor="text1"/>
        </w:rPr>
        <w:t xml:space="preserve"> are listed at the end of this dialogue.</w:t>
      </w:r>
    </w:p>
    <w:p w14:paraId="78B9429D" w14:textId="77777777" w:rsidR="002834E5" w:rsidRPr="00AA7449" w:rsidRDefault="002834E5" w:rsidP="009F2201">
      <w:pPr>
        <w:pStyle w:val="Body"/>
        <w:rPr>
          <w:rFonts w:ascii="Book Antiqua" w:eastAsia="Book Antiqua" w:hAnsi="Book Antiqua" w:cs="Book Antiqua"/>
          <w:color w:val="000000" w:themeColor="text1"/>
        </w:rPr>
      </w:pPr>
    </w:p>
    <w:p w14:paraId="763D6D14" w14:textId="105B1CD5" w:rsidR="002834E5" w:rsidRPr="00AA7449" w:rsidRDefault="008F4AB7" w:rsidP="009F2201">
      <w:pPr>
        <w:pStyle w:val="Body"/>
        <w:rPr>
          <w:rFonts w:ascii="Book Antiqua" w:eastAsia="Helvetica" w:hAnsi="Book Antiqua" w:cs="Helvetica"/>
          <w:color w:val="000000" w:themeColor="text1"/>
        </w:rPr>
      </w:pPr>
      <w:r w:rsidRPr="00AA7449">
        <w:rPr>
          <w:rFonts w:ascii="Book Antiqua" w:hAnsi="Book Antiqua"/>
          <w:color w:val="000000" w:themeColor="text1"/>
        </w:rPr>
        <w:t xml:space="preserve">One of the teachers who </w:t>
      </w:r>
      <w:r w:rsidR="00E24937">
        <w:rPr>
          <w:rFonts w:ascii="Book Antiqua" w:hAnsi="Book Antiqua"/>
          <w:color w:val="000000" w:themeColor="text1"/>
        </w:rPr>
        <w:t>utilizes</w:t>
      </w:r>
      <w:r w:rsidRPr="00AA7449">
        <w:rPr>
          <w:rFonts w:ascii="Book Antiqua" w:hAnsi="Book Antiqua"/>
          <w:color w:val="000000" w:themeColor="text1"/>
        </w:rPr>
        <w:t xml:space="preserve"> the Wall, Ellen Duffield, thinks of the Wall as a crucible. </w:t>
      </w:r>
      <w:r w:rsidR="005B668D" w:rsidRPr="00AA7449">
        <w:rPr>
          <w:rFonts w:ascii="Book Antiqua" w:hAnsi="Book Antiqua"/>
          <w:color w:val="000000" w:themeColor="text1"/>
        </w:rPr>
        <w:t>A masterful</w:t>
      </w:r>
      <w:r w:rsidRPr="00AA7449">
        <w:rPr>
          <w:rFonts w:ascii="Book Antiqua" w:hAnsi="Book Antiqua"/>
          <w:color w:val="000000" w:themeColor="text1"/>
        </w:rPr>
        <w:t xml:space="preserve"> image. She writes</w:t>
      </w:r>
      <w:r w:rsidR="004E731F">
        <w:rPr>
          <w:rFonts w:ascii="Book Antiqua" w:hAnsi="Book Antiqua"/>
          <w:color w:val="000000" w:themeColor="text1"/>
        </w:rPr>
        <w:t>,</w:t>
      </w:r>
      <w:r w:rsidR="004E731F" w:rsidRPr="00AA7449">
        <w:rPr>
          <w:rFonts w:ascii="Book Antiqua" w:hAnsi="Book Antiqua"/>
          <w:color w:val="000000" w:themeColor="text1"/>
        </w:rPr>
        <w:t xml:space="preserve"> </w:t>
      </w:r>
      <w:r w:rsidRPr="00AA7449">
        <w:rPr>
          <w:rFonts w:ascii="Book Antiqua" w:hAnsi="Book Antiqua"/>
          <w:b/>
          <w:color w:val="000000" w:themeColor="text1"/>
        </w:rPr>
        <w:t>“</w:t>
      </w:r>
      <w:r w:rsidRPr="00AA7449">
        <w:rPr>
          <w:rFonts w:ascii="Book Antiqua" w:hAnsi="Book Antiqua"/>
          <w:b/>
          <w:i/>
          <w:color w:val="000000" w:themeColor="text1"/>
        </w:rPr>
        <w:t>As I often use the language of a journey towards wisdom</w:t>
      </w:r>
      <w:r w:rsidR="004E731F">
        <w:rPr>
          <w:rFonts w:ascii="Book Antiqua" w:hAnsi="Book Antiqua"/>
          <w:b/>
          <w:i/>
          <w:color w:val="000000" w:themeColor="text1"/>
        </w:rPr>
        <w:t>,</w:t>
      </w:r>
      <w:r w:rsidRPr="00AA7449">
        <w:rPr>
          <w:rFonts w:ascii="Book Antiqua" w:hAnsi="Book Antiqua"/>
          <w:b/>
          <w:i/>
          <w:color w:val="000000" w:themeColor="text1"/>
        </w:rPr>
        <w:t xml:space="preserve"> I describe the </w:t>
      </w:r>
      <w:r w:rsidR="003859A7" w:rsidRPr="00AA7449">
        <w:rPr>
          <w:rFonts w:ascii="Book Antiqua" w:hAnsi="Book Antiqua"/>
          <w:b/>
          <w:i/>
          <w:color w:val="000000" w:themeColor="text1"/>
        </w:rPr>
        <w:t>W</w:t>
      </w:r>
      <w:r w:rsidRPr="00AA7449">
        <w:rPr>
          <w:rFonts w:ascii="Book Antiqua" w:hAnsi="Book Antiqua"/>
          <w:b/>
          <w:i/>
          <w:color w:val="000000" w:themeColor="text1"/>
        </w:rPr>
        <w:t>all as a powerful crucible experience that enables us to let go of those things that would cause us to be less true to ourselves</w:t>
      </w:r>
      <w:r w:rsidR="004E731F">
        <w:rPr>
          <w:rFonts w:ascii="Book Antiqua" w:hAnsi="Book Antiqua"/>
          <w:b/>
          <w:i/>
          <w:color w:val="000000" w:themeColor="text1"/>
        </w:rPr>
        <w:t>,</w:t>
      </w:r>
      <w:r w:rsidRPr="00AA7449">
        <w:rPr>
          <w:rFonts w:ascii="Book Antiqua" w:hAnsi="Book Antiqua"/>
          <w:b/>
          <w:i/>
          <w:color w:val="000000" w:themeColor="text1"/>
        </w:rPr>
        <w:t xml:space="preserve"> less intimately connected to both the Divine and humanity at large</w:t>
      </w:r>
      <w:r w:rsidR="004E731F">
        <w:rPr>
          <w:rFonts w:ascii="Book Antiqua" w:hAnsi="Book Antiqua"/>
          <w:b/>
          <w:i/>
          <w:color w:val="000000" w:themeColor="text1"/>
        </w:rPr>
        <w:t>,</w:t>
      </w:r>
      <w:r w:rsidRPr="00AA7449">
        <w:rPr>
          <w:rFonts w:ascii="Book Antiqua" w:hAnsi="Book Antiqua"/>
          <w:b/>
          <w:i/>
          <w:color w:val="000000" w:themeColor="text1"/>
        </w:rPr>
        <w:t xml:space="preserve"> and more open to the calling of humility, creativity, wisdom, inspiration</w:t>
      </w:r>
      <w:r w:rsidR="004E731F">
        <w:rPr>
          <w:rFonts w:ascii="Book Antiqua" w:hAnsi="Book Antiqua"/>
          <w:b/>
          <w:i/>
          <w:color w:val="000000" w:themeColor="text1"/>
        </w:rPr>
        <w:t>,</w:t>
      </w:r>
      <w:r w:rsidRPr="00AA7449">
        <w:rPr>
          <w:rFonts w:ascii="Book Antiqua" w:hAnsi="Book Antiqua"/>
          <w:b/>
          <w:i/>
          <w:color w:val="000000" w:themeColor="text1"/>
        </w:rPr>
        <w:t xml:space="preserve"> and true leadership</w:t>
      </w:r>
      <w:r w:rsidRPr="00AA7449">
        <w:rPr>
          <w:rFonts w:ascii="Book Antiqua" w:hAnsi="Book Antiqua"/>
          <w:i/>
          <w:color w:val="000000" w:themeColor="text1"/>
        </w:rPr>
        <w:t>.”</w:t>
      </w:r>
      <w:r w:rsidRPr="00AA7449">
        <w:rPr>
          <w:rFonts w:ascii="Book Antiqua" w:hAnsi="Book Antiqua"/>
          <w:color w:val="000000" w:themeColor="text1"/>
        </w:rPr>
        <w:t xml:space="preserve"> </w:t>
      </w:r>
      <w:r w:rsidR="005B668D" w:rsidRPr="00AA7449">
        <w:rPr>
          <w:rFonts w:ascii="Book Antiqua" w:hAnsi="Book Antiqua"/>
          <w:color w:val="000000" w:themeColor="text1"/>
        </w:rPr>
        <w:t>Look for</w:t>
      </w:r>
      <w:r w:rsidRPr="00AA7449">
        <w:rPr>
          <w:rFonts w:ascii="Book Antiqua" w:hAnsi="Book Antiqua"/>
          <w:color w:val="000000" w:themeColor="text1"/>
        </w:rPr>
        <w:t xml:space="preserve"> more of her reflections on the </w:t>
      </w:r>
      <w:r w:rsidR="004E731F">
        <w:rPr>
          <w:rFonts w:ascii="Book Antiqua" w:hAnsi="Book Antiqua"/>
          <w:color w:val="000000" w:themeColor="text1"/>
        </w:rPr>
        <w:t>W</w:t>
      </w:r>
      <w:r w:rsidR="004E731F" w:rsidRPr="00AA7449">
        <w:rPr>
          <w:rFonts w:ascii="Book Antiqua" w:hAnsi="Book Antiqua"/>
          <w:color w:val="000000" w:themeColor="text1"/>
        </w:rPr>
        <w:t xml:space="preserve">all </w:t>
      </w:r>
      <w:r w:rsidRPr="00AA7449">
        <w:rPr>
          <w:rFonts w:ascii="Book Antiqua" w:hAnsi="Book Antiqua"/>
          <w:color w:val="000000" w:themeColor="text1"/>
        </w:rPr>
        <w:t xml:space="preserve">at the end of this dialogue, along with those of another </w:t>
      </w:r>
      <w:r w:rsidR="00BE04DA">
        <w:rPr>
          <w:rFonts w:ascii="Book Antiqua" w:hAnsi="Book Antiqua"/>
          <w:color w:val="000000" w:themeColor="text1"/>
        </w:rPr>
        <w:t>colleague</w:t>
      </w:r>
      <w:r w:rsidRPr="00AA7449">
        <w:rPr>
          <w:rFonts w:ascii="Book Antiqua" w:hAnsi="Book Antiqua"/>
          <w:color w:val="000000" w:themeColor="text1"/>
        </w:rPr>
        <w:t xml:space="preserve">, Deb </w:t>
      </w:r>
      <w:proofErr w:type="spellStart"/>
      <w:r w:rsidRPr="00AA7449">
        <w:rPr>
          <w:rFonts w:ascii="Book Antiqua" w:hAnsi="Book Antiqua"/>
          <w:color w:val="000000" w:themeColor="text1"/>
        </w:rPr>
        <w:t>Turnow</w:t>
      </w:r>
      <w:proofErr w:type="spellEnd"/>
      <w:r w:rsidRPr="00AA7449">
        <w:rPr>
          <w:rFonts w:ascii="Book Antiqua" w:hAnsi="Book Antiqua"/>
          <w:color w:val="000000" w:themeColor="text1"/>
        </w:rPr>
        <w:t>,</w:t>
      </w:r>
      <w:r w:rsidR="00A600C5">
        <w:rPr>
          <w:rFonts w:ascii="Book Antiqua" w:hAnsi="Book Antiqua"/>
          <w:color w:val="000000" w:themeColor="text1"/>
        </w:rPr>
        <w:t xml:space="preserve"> </w:t>
      </w:r>
      <w:r w:rsidRPr="00AA7449">
        <w:rPr>
          <w:rFonts w:ascii="Book Antiqua" w:hAnsi="Book Antiqua"/>
          <w:color w:val="000000" w:themeColor="text1"/>
        </w:rPr>
        <w:t>a spiritual director</w:t>
      </w:r>
      <w:r w:rsidR="004E731F">
        <w:rPr>
          <w:rFonts w:ascii="Book Antiqua" w:hAnsi="Book Antiqua"/>
          <w:color w:val="000000" w:themeColor="text1"/>
        </w:rPr>
        <w:t xml:space="preserve"> and </w:t>
      </w:r>
      <w:r w:rsidRPr="00AA7449">
        <w:rPr>
          <w:rFonts w:ascii="Book Antiqua" w:hAnsi="Book Antiqua"/>
          <w:color w:val="000000" w:themeColor="text1"/>
        </w:rPr>
        <w:t>teache</w:t>
      </w:r>
      <w:r w:rsidR="004E731F">
        <w:rPr>
          <w:rFonts w:ascii="Book Antiqua" w:hAnsi="Book Antiqua"/>
          <w:color w:val="000000" w:themeColor="text1"/>
        </w:rPr>
        <w:t>r of</w:t>
      </w:r>
      <w:r w:rsidRPr="00AA7449">
        <w:rPr>
          <w:rFonts w:ascii="Book Antiqua" w:hAnsi="Book Antiqua"/>
          <w:color w:val="000000" w:themeColor="text1"/>
        </w:rPr>
        <w:t xml:space="preserve"> the Wall material</w:t>
      </w:r>
      <w:r w:rsidR="004E731F">
        <w:rPr>
          <w:rFonts w:ascii="Book Antiqua" w:hAnsi="Book Antiqua"/>
          <w:color w:val="000000" w:themeColor="text1"/>
        </w:rPr>
        <w:t xml:space="preserve"> who</w:t>
      </w:r>
      <w:r w:rsidR="005B668D" w:rsidRPr="00AA7449">
        <w:rPr>
          <w:rFonts w:ascii="Book Antiqua" w:hAnsi="Book Antiqua"/>
          <w:color w:val="000000" w:themeColor="text1"/>
        </w:rPr>
        <w:t xml:space="preserve"> writes </w:t>
      </w:r>
      <w:r w:rsidR="003859A7" w:rsidRPr="00AA7449">
        <w:rPr>
          <w:rFonts w:ascii="Book Antiqua" w:hAnsi="Book Antiqua"/>
          <w:color w:val="000000" w:themeColor="text1"/>
        </w:rPr>
        <w:t>about</w:t>
      </w:r>
      <w:r w:rsidR="005B668D" w:rsidRPr="00AA7449">
        <w:rPr>
          <w:rFonts w:ascii="Book Antiqua" w:hAnsi="Book Antiqua"/>
          <w:color w:val="000000" w:themeColor="text1"/>
        </w:rPr>
        <w:t xml:space="preserve"> how the Wall is easily misunderstood</w:t>
      </w:r>
      <w:r w:rsidRPr="00AA7449">
        <w:rPr>
          <w:rFonts w:ascii="Book Antiqua" w:hAnsi="Book Antiqua"/>
          <w:color w:val="000000" w:themeColor="text1"/>
        </w:rPr>
        <w:t>.</w:t>
      </w:r>
    </w:p>
    <w:p w14:paraId="2D8E95C6" w14:textId="77777777" w:rsidR="002834E5" w:rsidRPr="00AA7449" w:rsidRDefault="002834E5" w:rsidP="009F2201">
      <w:pPr>
        <w:pStyle w:val="Body"/>
        <w:rPr>
          <w:rFonts w:ascii="Book Antiqua" w:eastAsia="Book Antiqua" w:hAnsi="Book Antiqua" w:cs="Book Antiqua"/>
          <w:color w:val="000000" w:themeColor="text1"/>
        </w:rPr>
      </w:pPr>
    </w:p>
    <w:p w14:paraId="3FC5A1DC" w14:textId="77777777" w:rsidR="009E25A7" w:rsidRPr="00AA7449" w:rsidRDefault="009E25A7" w:rsidP="009F2201">
      <w:pPr>
        <w:pStyle w:val="Body"/>
        <w:rPr>
          <w:rFonts w:ascii="Book Antiqua" w:eastAsia="Book Antiqua" w:hAnsi="Book Antiqua" w:cs="Book Antiqua"/>
          <w:color w:val="000000" w:themeColor="text1"/>
        </w:rPr>
      </w:pPr>
    </w:p>
    <w:p w14:paraId="73FE7E21" w14:textId="77777777" w:rsidR="003859A7" w:rsidRPr="00AA7449" w:rsidRDefault="003859A7" w:rsidP="009F2201">
      <w:pPr>
        <w:pStyle w:val="Body"/>
        <w:rPr>
          <w:rFonts w:ascii="Book Antiqua" w:eastAsia="Book Antiqua" w:hAnsi="Book Antiqua" w:cs="Book Antiqua"/>
          <w:color w:val="000000" w:themeColor="text1"/>
        </w:rPr>
      </w:pPr>
    </w:p>
    <w:p w14:paraId="702B070D" w14:textId="3D82D0F7" w:rsidR="004E731F" w:rsidRPr="00AA7449" w:rsidRDefault="004E731F" w:rsidP="009F2201">
      <w:pPr>
        <w:pStyle w:val="Body"/>
        <w:rPr>
          <w:rFonts w:ascii="Book Antiqua" w:eastAsia="Book Antiqua" w:hAnsi="Book Antiqua" w:cs="Book Antiqua"/>
          <w:b/>
          <w:bCs/>
          <w:color w:val="000000" w:themeColor="text1"/>
          <w:sz w:val="28"/>
          <w:szCs w:val="28"/>
          <w:u w:val="single"/>
        </w:rPr>
      </w:pPr>
      <w:r>
        <w:rPr>
          <w:rFonts w:ascii="Book Antiqua" w:eastAsia="Book Antiqua" w:hAnsi="Book Antiqua" w:cs="Book Antiqua"/>
          <w:b/>
          <w:bCs/>
          <w:color w:val="000000" w:themeColor="text1"/>
          <w:sz w:val="28"/>
          <w:szCs w:val="28"/>
          <w:u w:val="single"/>
        </w:rPr>
        <w:t>Part One: Approaching the Wall</w:t>
      </w:r>
    </w:p>
    <w:p w14:paraId="78FED6E5" w14:textId="77777777" w:rsidR="002834E5" w:rsidRPr="00AA7449" w:rsidRDefault="002834E5" w:rsidP="009F2201">
      <w:pPr>
        <w:pStyle w:val="Body"/>
        <w:rPr>
          <w:rFonts w:ascii="Book Antiqua" w:eastAsia="Book Antiqua" w:hAnsi="Book Antiqua" w:cs="Book Antiqua"/>
          <w:color w:val="000000" w:themeColor="text1"/>
          <w:u w:val="single"/>
        </w:rPr>
      </w:pPr>
    </w:p>
    <w:p w14:paraId="22BAA280" w14:textId="181707FB" w:rsidR="0077467C" w:rsidRPr="00AA7449" w:rsidRDefault="0077467C" w:rsidP="009F2201">
      <w:pPr>
        <w:pStyle w:val="Body"/>
        <w:rPr>
          <w:rFonts w:ascii="Book Antiqua" w:eastAsia="Book Antiqua" w:hAnsi="Book Antiqua" w:cs="Book Antiqua"/>
          <w:color w:val="000000" w:themeColor="text1"/>
        </w:rPr>
      </w:pPr>
    </w:p>
    <w:p w14:paraId="63871888" w14:textId="07C184B4" w:rsidR="002834E5" w:rsidRPr="00AA7449" w:rsidRDefault="009606FB" w:rsidP="009F2201">
      <w:pPr>
        <w:pStyle w:val="Body"/>
        <w:rPr>
          <w:rFonts w:ascii="Book Antiqua" w:eastAsia="Book Antiqua" w:hAnsi="Book Antiqua" w:cs="Book Antiqua"/>
          <w:color w:val="000000" w:themeColor="text1"/>
        </w:rPr>
      </w:pPr>
      <w:r>
        <w:rPr>
          <w:rFonts w:ascii="Book Antiqua" w:hAnsi="Book Antiqua"/>
          <w:color w:val="000000" w:themeColor="text1"/>
        </w:rPr>
        <w:lastRenderedPageBreak/>
        <w:t xml:space="preserve">Janet: </w:t>
      </w:r>
      <w:r w:rsidR="00BD7456">
        <w:rPr>
          <w:rFonts w:ascii="Book Antiqua" w:hAnsi="Book Antiqua"/>
          <w:color w:val="000000" w:themeColor="text1"/>
        </w:rPr>
        <w:t>“</w:t>
      </w:r>
      <w:r w:rsidR="008F4AB7" w:rsidRPr="00AA7449">
        <w:rPr>
          <w:rFonts w:ascii="Book Antiqua" w:hAnsi="Book Antiqua"/>
          <w:color w:val="000000" w:themeColor="text1"/>
        </w:rPr>
        <w:t xml:space="preserve">So Danielle, here we are approaching the Wall. There are numerous ways that we enter a Wall experience but there are a few that are pretty clear signs. Let’s </w:t>
      </w:r>
      <w:r w:rsidR="00D50246">
        <w:rPr>
          <w:rFonts w:ascii="Book Antiqua" w:hAnsi="Book Antiqua"/>
          <w:color w:val="000000" w:themeColor="text1"/>
        </w:rPr>
        <w:t xml:space="preserve">list a few and then </w:t>
      </w:r>
      <w:r w:rsidR="008F4AB7" w:rsidRPr="00AA7449">
        <w:rPr>
          <w:rFonts w:ascii="Book Antiqua" w:hAnsi="Book Antiqua"/>
          <w:color w:val="000000" w:themeColor="text1"/>
        </w:rPr>
        <w:t>illustrate them with our o</w:t>
      </w:r>
      <w:r w:rsidR="00AC4E70" w:rsidRPr="00AA7449">
        <w:rPr>
          <w:rFonts w:ascii="Book Antiqua" w:hAnsi="Book Antiqua"/>
          <w:color w:val="000000" w:themeColor="text1"/>
        </w:rPr>
        <w:t>wn personal stories, shall we?</w:t>
      </w:r>
      <w:r w:rsidR="00BD7456">
        <w:rPr>
          <w:rFonts w:ascii="Book Antiqua" w:hAnsi="Book Antiqua"/>
          <w:color w:val="000000" w:themeColor="text1"/>
        </w:rPr>
        <w:t>”</w:t>
      </w:r>
    </w:p>
    <w:p w14:paraId="50C517A9" w14:textId="77777777" w:rsidR="002834E5" w:rsidRPr="00AA7449" w:rsidRDefault="002834E5" w:rsidP="009F2201">
      <w:pPr>
        <w:pStyle w:val="Body"/>
        <w:rPr>
          <w:rFonts w:ascii="Book Antiqua" w:eastAsia="Book Antiqua" w:hAnsi="Book Antiqua" w:cs="Book Antiqua"/>
          <w:color w:val="000000" w:themeColor="text1"/>
        </w:rPr>
      </w:pPr>
    </w:p>
    <w:p w14:paraId="34298AB5" w14:textId="09FF7864" w:rsidR="002834E5" w:rsidRPr="00E24937" w:rsidRDefault="008F4AB7" w:rsidP="00E24937">
      <w:pPr>
        <w:pStyle w:val="Body"/>
        <w:ind w:left="720"/>
        <w:rPr>
          <w:rFonts w:ascii="Book Antiqua" w:eastAsia="Book Antiqua" w:hAnsi="Book Antiqua" w:cs="Book Antiqua"/>
          <w:i/>
          <w:color w:val="000000" w:themeColor="text1"/>
        </w:rPr>
      </w:pPr>
      <w:r w:rsidRPr="00E24937">
        <w:rPr>
          <w:rFonts w:ascii="Book Antiqua" w:hAnsi="Book Antiqua"/>
          <w:i/>
          <w:color w:val="000000" w:themeColor="text1"/>
        </w:rPr>
        <w:t xml:space="preserve">One of the surest signs of an invitation to the Wall is of repeated struggles with the same type of issue, repeated patterns over a long period that </w:t>
      </w:r>
      <w:r w:rsidR="009E25A7" w:rsidRPr="00E24937">
        <w:rPr>
          <w:rFonts w:ascii="Book Antiqua" w:hAnsi="Book Antiqua"/>
          <w:i/>
          <w:color w:val="000000" w:themeColor="text1"/>
        </w:rPr>
        <w:t>now seem</w:t>
      </w:r>
      <w:r w:rsidRPr="00E24937">
        <w:rPr>
          <w:rFonts w:ascii="Book Antiqua" w:hAnsi="Book Antiqua"/>
          <w:i/>
          <w:color w:val="000000" w:themeColor="text1"/>
        </w:rPr>
        <w:t xml:space="preserve"> to get worse or come to a head. Spiritual</w:t>
      </w:r>
      <w:r w:rsidR="008969E8" w:rsidRPr="00E24937">
        <w:rPr>
          <w:rFonts w:ascii="Book Antiqua" w:hAnsi="Book Antiqua"/>
          <w:i/>
          <w:color w:val="000000" w:themeColor="text1"/>
        </w:rPr>
        <w:t xml:space="preserve"> crises</w:t>
      </w:r>
      <w:r w:rsidRPr="00E24937">
        <w:rPr>
          <w:rFonts w:ascii="Book Antiqua" w:hAnsi="Book Antiqua"/>
          <w:i/>
          <w:color w:val="000000" w:themeColor="text1"/>
        </w:rPr>
        <w:t xml:space="preserve">, </w:t>
      </w:r>
      <w:r w:rsidR="00E1748D" w:rsidRPr="00E24937">
        <w:rPr>
          <w:rFonts w:ascii="Book Antiqua" w:hAnsi="Book Antiqua"/>
          <w:i/>
          <w:color w:val="000000" w:themeColor="text1"/>
        </w:rPr>
        <w:t xml:space="preserve">chronic </w:t>
      </w:r>
      <w:r w:rsidRPr="00E24937">
        <w:rPr>
          <w:rFonts w:ascii="Book Antiqua" w:hAnsi="Book Antiqua"/>
          <w:i/>
          <w:color w:val="000000" w:themeColor="text1"/>
        </w:rPr>
        <w:t>family</w:t>
      </w:r>
      <w:r w:rsidR="008969E8" w:rsidRPr="00E24937">
        <w:rPr>
          <w:rFonts w:ascii="Book Antiqua" w:hAnsi="Book Antiqua"/>
          <w:i/>
          <w:color w:val="000000" w:themeColor="text1"/>
        </w:rPr>
        <w:t xml:space="preserve"> issues</w:t>
      </w:r>
      <w:r w:rsidRPr="00E24937">
        <w:rPr>
          <w:rFonts w:ascii="Book Antiqua" w:hAnsi="Book Antiqua"/>
          <w:i/>
          <w:color w:val="000000" w:themeColor="text1"/>
        </w:rPr>
        <w:t>, job</w:t>
      </w:r>
      <w:r w:rsidR="008969E8" w:rsidRPr="00E24937">
        <w:rPr>
          <w:rFonts w:ascii="Book Antiqua" w:hAnsi="Book Antiqua"/>
          <w:i/>
          <w:color w:val="000000" w:themeColor="text1"/>
        </w:rPr>
        <w:t xml:space="preserve"> loss or repeated stresses</w:t>
      </w:r>
      <w:r w:rsidRPr="00E24937">
        <w:rPr>
          <w:rFonts w:ascii="Book Antiqua" w:hAnsi="Book Antiqua"/>
          <w:i/>
          <w:color w:val="000000" w:themeColor="text1"/>
        </w:rPr>
        <w:t xml:space="preserve">, addictions, mental illness, </w:t>
      </w:r>
      <w:r w:rsidR="008969E8" w:rsidRPr="00E24937">
        <w:rPr>
          <w:rFonts w:ascii="Book Antiqua" w:hAnsi="Book Antiqua"/>
          <w:i/>
          <w:color w:val="000000" w:themeColor="text1"/>
        </w:rPr>
        <w:t xml:space="preserve">total loss of faith, chronic physical symptoms, leaving several churches or ministers who are not meeting our needs, or noticing </w:t>
      </w:r>
      <w:r w:rsidR="000F4069" w:rsidRPr="00E24937">
        <w:rPr>
          <w:rFonts w:ascii="Book Antiqua" w:hAnsi="Book Antiqua"/>
          <w:i/>
          <w:color w:val="000000" w:themeColor="text1"/>
        </w:rPr>
        <w:t xml:space="preserve">the </w:t>
      </w:r>
      <w:r w:rsidRPr="00E24937">
        <w:rPr>
          <w:rFonts w:ascii="Book Antiqua" w:hAnsi="Book Antiqua"/>
          <w:i/>
          <w:color w:val="000000" w:themeColor="text1"/>
        </w:rPr>
        <w:t>same types of people showing up</w:t>
      </w:r>
      <w:r w:rsidR="00A76E08" w:rsidRPr="00E24937">
        <w:rPr>
          <w:rFonts w:ascii="Book Antiqua" w:hAnsi="Book Antiqua"/>
          <w:i/>
          <w:color w:val="000000" w:themeColor="text1"/>
        </w:rPr>
        <w:t xml:space="preserve"> in our lives</w:t>
      </w:r>
      <w:r w:rsidRPr="00E24937">
        <w:rPr>
          <w:rFonts w:ascii="Book Antiqua" w:hAnsi="Book Antiqua"/>
          <w:i/>
          <w:color w:val="000000" w:themeColor="text1"/>
        </w:rPr>
        <w:t>. Would you like to tell the story of how you became aware that you were entering the Wall in your own life?</w:t>
      </w:r>
      <w:r w:rsidR="000F4069" w:rsidRPr="00E24937">
        <w:rPr>
          <w:rFonts w:ascii="Book Antiqua" w:hAnsi="Book Antiqua"/>
          <w:i/>
          <w:color w:val="000000" w:themeColor="text1"/>
        </w:rPr>
        <w:t xml:space="preserve"> These </w:t>
      </w:r>
      <w:r w:rsidR="00A76E08" w:rsidRPr="00E24937">
        <w:rPr>
          <w:rFonts w:ascii="Book Antiqua" w:hAnsi="Book Antiqua"/>
          <w:i/>
          <w:color w:val="000000" w:themeColor="text1"/>
        </w:rPr>
        <w:t xml:space="preserve">experiences </w:t>
      </w:r>
      <w:r w:rsidR="000F4069" w:rsidRPr="00E24937">
        <w:rPr>
          <w:rFonts w:ascii="Book Antiqua" w:hAnsi="Book Antiqua"/>
          <w:i/>
          <w:color w:val="000000" w:themeColor="text1"/>
        </w:rPr>
        <w:t>may make us feel like we are a long way from home, as the song from Sweet Honey in the Rock depicts.</w:t>
      </w:r>
    </w:p>
    <w:p w14:paraId="38BB1334" w14:textId="77777777" w:rsidR="002834E5" w:rsidRPr="00AA7449" w:rsidRDefault="002834E5">
      <w:pPr>
        <w:pStyle w:val="Body"/>
        <w:rPr>
          <w:rFonts w:ascii="Book Antiqua" w:eastAsia="Book Antiqua" w:hAnsi="Book Antiqua" w:cs="Book Antiqua"/>
          <w:color w:val="000000" w:themeColor="text1"/>
        </w:rPr>
      </w:pPr>
    </w:p>
    <w:p w14:paraId="4A916DE2" w14:textId="0E29D4DE" w:rsidR="00206847" w:rsidRPr="00AA7449" w:rsidRDefault="00BD7456">
      <w:pPr>
        <w:pStyle w:val="Body"/>
        <w:rPr>
          <w:rFonts w:ascii="Book Antiqua" w:hAnsi="Book Antiqua"/>
          <w:color w:val="000000" w:themeColor="text1"/>
        </w:rPr>
      </w:pPr>
      <w:r>
        <w:rPr>
          <w:rFonts w:ascii="Book Antiqua" w:hAnsi="Book Antiqua"/>
          <w:color w:val="000000" w:themeColor="text1"/>
        </w:rPr>
        <w:t>Danielle:</w:t>
      </w:r>
      <w:r w:rsidR="00D152D8" w:rsidRPr="00AA7449">
        <w:rPr>
          <w:rFonts w:ascii="Book Antiqua" w:hAnsi="Book Antiqua"/>
          <w:color w:val="000000" w:themeColor="text1"/>
        </w:rPr>
        <w:t xml:space="preserve"> </w:t>
      </w:r>
      <w:r>
        <w:rPr>
          <w:rFonts w:ascii="Book Antiqua" w:hAnsi="Book Antiqua"/>
          <w:color w:val="000000" w:themeColor="text1"/>
        </w:rPr>
        <w:t>“</w:t>
      </w:r>
      <w:r w:rsidR="00D152D8" w:rsidRPr="00AA7449">
        <w:rPr>
          <w:rFonts w:ascii="Book Antiqua" w:hAnsi="Book Antiqua"/>
          <w:color w:val="000000" w:themeColor="text1"/>
        </w:rPr>
        <w:t>F</w:t>
      </w:r>
      <w:r w:rsidR="008F4AB7" w:rsidRPr="00AA7449">
        <w:rPr>
          <w:rFonts w:ascii="Book Antiqua" w:hAnsi="Book Antiqua"/>
          <w:color w:val="000000" w:themeColor="text1"/>
        </w:rPr>
        <w:t xml:space="preserve">or me, my body started giving me signs that I was nearing the </w:t>
      </w:r>
      <w:r w:rsidR="00EA078C">
        <w:rPr>
          <w:rFonts w:ascii="Book Antiqua" w:hAnsi="Book Antiqua"/>
          <w:color w:val="000000" w:themeColor="text1"/>
        </w:rPr>
        <w:t>W</w:t>
      </w:r>
      <w:r w:rsidR="008F4AB7" w:rsidRPr="00AA7449">
        <w:rPr>
          <w:rFonts w:ascii="Book Antiqua" w:hAnsi="Book Antiqua"/>
          <w:color w:val="000000" w:themeColor="text1"/>
        </w:rPr>
        <w:t>all before my mind could articulate what my heart had been feeling.  For a period of more than two years</w:t>
      </w:r>
      <w:r w:rsidR="00EA078C">
        <w:rPr>
          <w:rFonts w:ascii="Book Antiqua" w:hAnsi="Book Antiqua"/>
          <w:color w:val="000000" w:themeColor="text1"/>
        </w:rPr>
        <w:t>,</w:t>
      </w:r>
      <w:r w:rsidR="008F4AB7" w:rsidRPr="00AA7449">
        <w:rPr>
          <w:rFonts w:ascii="Book Antiqua" w:hAnsi="Book Antiqua"/>
          <w:color w:val="000000" w:themeColor="text1"/>
        </w:rPr>
        <w:t xml:space="preserve"> I found that every cold I got turned in to a sinus infection.  The sinus infections would go on for weeks and seemed to be less connected to an illness and more connected to my mental state.  Upon processing and reflection, in time I became aware that these infections were deeply connected to my relationship with my mother and to working to manage her mental illness.  When my mother’s mental illness would flare up, I would over function to try and “fix” things (in reality I was co-dependent with her) and then I would wear myself out, get a cold, resent that cold and my mother, and the cold would inevitably turn into a sinus infection.</w:t>
      </w:r>
      <w:r>
        <w:rPr>
          <w:rFonts w:ascii="Book Antiqua" w:hAnsi="Book Antiqua"/>
          <w:color w:val="000000" w:themeColor="text1"/>
        </w:rPr>
        <w:t>”</w:t>
      </w:r>
    </w:p>
    <w:p w14:paraId="53B61B76" w14:textId="48314A92" w:rsidR="002834E5" w:rsidRPr="00AA7449" w:rsidRDefault="008F4AB7">
      <w:pPr>
        <w:pStyle w:val="Body"/>
        <w:rPr>
          <w:rFonts w:ascii="Book Antiqua" w:eastAsia="Book Antiqua" w:hAnsi="Book Antiqua" w:cs="Book Antiqua"/>
          <w:color w:val="000000" w:themeColor="text1"/>
        </w:rPr>
      </w:pPr>
      <w:r w:rsidRPr="00AA7449">
        <w:rPr>
          <w:rFonts w:ascii="Book Antiqua" w:hAnsi="Book Antiqua"/>
          <w:color w:val="000000" w:themeColor="text1"/>
        </w:rPr>
        <w:t xml:space="preserve"> </w:t>
      </w:r>
    </w:p>
    <w:p w14:paraId="0C486EF0" w14:textId="7D48C2C1" w:rsidR="002834E5" w:rsidRPr="00AA7449" w:rsidRDefault="00BD7456">
      <w:pPr>
        <w:pStyle w:val="Body"/>
        <w:rPr>
          <w:rFonts w:ascii="Book Antiqua" w:eastAsia="Book Antiqua" w:hAnsi="Book Antiqua" w:cs="Book Antiqua"/>
          <w:color w:val="000000" w:themeColor="text1"/>
        </w:rPr>
      </w:pPr>
      <w:r>
        <w:rPr>
          <w:rFonts w:ascii="Book Antiqua" w:hAnsi="Book Antiqua"/>
          <w:color w:val="000000" w:themeColor="text1"/>
        </w:rPr>
        <w:t>“</w:t>
      </w:r>
      <w:r w:rsidR="008F4AB7" w:rsidRPr="00AA7449">
        <w:rPr>
          <w:rFonts w:ascii="Book Antiqua" w:hAnsi="Book Antiqua"/>
          <w:color w:val="000000" w:themeColor="text1"/>
        </w:rPr>
        <w:t>In another season of my life, I was deeply frustrated with my work and co-workers.  I began getting pink eye on a fairly regular basis and through prayer and wise counsel I came to realize that my pink eye was a sign that I was in a power struggle at work.  The pink eye was a sure sign that I was working to control someone or something and that my efforts at control were not working.</w:t>
      </w:r>
      <w:r w:rsidR="0026099E">
        <w:rPr>
          <w:rFonts w:ascii="Book Antiqua" w:hAnsi="Book Antiqua"/>
          <w:color w:val="000000" w:themeColor="text1"/>
        </w:rPr>
        <w:t>”</w:t>
      </w:r>
    </w:p>
    <w:p w14:paraId="51D4A455" w14:textId="77777777" w:rsidR="002834E5" w:rsidRPr="00AA7449" w:rsidRDefault="002834E5">
      <w:pPr>
        <w:pStyle w:val="Body"/>
        <w:rPr>
          <w:rFonts w:ascii="Book Antiqua" w:eastAsia="Book Antiqua" w:hAnsi="Book Antiqua" w:cs="Book Antiqua"/>
          <w:color w:val="000000" w:themeColor="text1"/>
        </w:rPr>
      </w:pPr>
    </w:p>
    <w:p w14:paraId="65B14517" w14:textId="1044F0F9" w:rsidR="002834E5" w:rsidRPr="00AA7449" w:rsidRDefault="00EA284F">
      <w:pPr>
        <w:pStyle w:val="Body"/>
        <w:rPr>
          <w:rFonts w:ascii="Book Antiqua" w:eastAsia="Book Antiqua" w:hAnsi="Book Antiqua" w:cs="Book Antiqua"/>
          <w:color w:val="000000" w:themeColor="text1"/>
        </w:rPr>
      </w:pPr>
      <w:r w:rsidRPr="00AA7449">
        <w:rPr>
          <w:rFonts w:ascii="Book Antiqua" w:hAnsi="Book Antiqua"/>
          <w:color w:val="000000" w:themeColor="text1"/>
        </w:rPr>
        <w:t>Janet</w:t>
      </w:r>
      <w:r w:rsidR="008F4AB7" w:rsidRPr="00AA7449">
        <w:rPr>
          <w:rFonts w:ascii="Book Antiqua" w:hAnsi="Book Antiqua"/>
          <w:color w:val="000000" w:themeColor="text1"/>
        </w:rPr>
        <w:t xml:space="preserve">:  </w:t>
      </w:r>
      <w:r w:rsidR="00D50246">
        <w:rPr>
          <w:rFonts w:ascii="Book Antiqua" w:hAnsi="Book Antiqua"/>
          <w:color w:val="000000" w:themeColor="text1"/>
        </w:rPr>
        <w:t>“</w:t>
      </w:r>
      <w:r w:rsidR="005B668D" w:rsidRPr="00AA7449">
        <w:rPr>
          <w:rFonts w:ascii="Book Antiqua" w:hAnsi="Book Antiqua"/>
          <w:color w:val="000000" w:themeColor="text1"/>
        </w:rPr>
        <w:t xml:space="preserve">I </w:t>
      </w:r>
      <w:r w:rsidR="008F4AB7" w:rsidRPr="00AA7449">
        <w:rPr>
          <w:rFonts w:ascii="Book Antiqua" w:hAnsi="Book Antiqua"/>
          <w:color w:val="000000" w:themeColor="text1"/>
        </w:rPr>
        <w:t xml:space="preserve">have been amazed at how clear your symptoms have been and how you have learned that when you see the patterns it is an invitation to do the hard work of releasing the fear and the </w:t>
      </w:r>
      <w:r w:rsidR="008D60F6">
        <w:rPr>
          <w:rFonts w:ascii="Book Antiqua" w:hAnsi="Book Antiqua"/>
          <w:color w:val="000000" w:themeColor="text1"/>
        </w:rPr>
        <w:t>potentially damaging</w:t>
      </w:r>
      <w:r w:rsidR="008F4AB7" w:rsidRPr="00AA7449">
        <w:rPr>
          <w:rFonts w:ascii="Book Antiqua" w:hAnsi="Book Antiqua"/>
          <w:color w:val="000000" w:themeColor="text1"/>
        </w:rPr>
        <w:t xml:space="preserve"> influence these people have</w:t>
      </w:r>
      <w:r w:rsidR="00A76E08" w:rsidRPr="00AA7449">
        <w:rPr>
          <w:rFonts w:ascii="Book Antiqua" w:hAnsi="Book Antiqua"/>
          <w:color w:val="000000" w:themeColor="text1"/>
        </w:rPr>
        <w:t xml:space="preserve"> in your life</w:t>
      </w:r>
      <w:r w:rsidR="008F4AB7" w:rsidRPr="00AA7449">
        <w:rPr>
          <w:rFonts w:ascii="Book Antiqua" w:hAnsi="Book Antiqua"/>
          <w:color w:val="000000" w:themeColor="text1"/>
        </w:rPr>
        <w:t>. So hard to do and yet</w:t>
      </w:r>
      <w:r w:rsidR="00EA078C">
        <w:rPr>
          <w:rFonts w:ascii="Book Antiqua" w:hAnsi="Book Antiqua"/>
          <w:color w:val="000000" w:themeColor="text1"/>
        </w:rPr>
        <w:t>,</w:t>
      </w:r>
      <w:r w:rsidR="008F4AB7" w:rsidRPr="00AA7449">
        <w:rPr>
          <w:rFonts w:ascii="Book Antiqua" w:hAnsi="Book Antiqua"/>
          <w:color w:val="000000" w:themeColor="text1"/>
        </w:rPr>
        <w:t xml:space="preserve"> so freeing.</w:t>
      </w:r>
      <w:r w:rsidR="00D50246">
        <w:rPr>
          <w:rFonts w:ascii="Book Antiqua" w:hAnsi="Book Antiqua"/>
          <w:color w:val="000000" w:themeColor="text1"/>
        </w:rPr>
        <w:t>”</w:t>
      </w:r>
    </w:p>
    <w:p w14:paraId="5CB478FE" w14:textId="77777777" w:rsidR="002834E5" w:rsidRPr="00AA7449" w:rsidRDefault="002834E5">
      <w:pPr>
        <w:pStyle w:val="Body"/>
        <w:rPr>
          <w:rFonts w:ascii="Book Antiqua" w:eastAsia="Book Antiqua" w:hAnsi="Book Antiqua" w:cs="Book Antiqua"/>
          <w:color w:val="000000" w:themeColor="text1"/>
        </w:rPr>
      </w:pPr>
    </w:p>
    <w:p w14:paraId="129288DC" w14:textId="03F2232A" w:rsidR="002834E5" w:rsidRPr="00630593" w:rsidRDefault="00A76E08" w:rsidP="00630593">
      <w:pPr>
        <w:pStyle w:val="Body"/>
        <w:ind w:left="720"/>
        <w:rPr>
          <w:rFonts w:ascii="Book Antiqua" w:eastAsia="Book Antiqua" w:hAnsi="Book Antiqua" w:cs="Book Antiqua"/>
          <w:i/>
          <w:color w:val="000000" w:themeColor="text1"/>
        </w:rPr>
      </w:pPr>
      <w:r w:rsidRPr="00630593">
        <w:rPr>
          <w:rFonts w:ascii="Book Antiqua" w:hAnsi="Book Antiqua" w:cs="Book Antiqua"/>
          <w:i/>
          <w:color w:val="000000" w:themeColor="text1"/>
        </w:rPr>
        <w:t xml:space="preserve">Reaching the </w:t>
      </w:r>
      <w:r w:rsidR="00EA078C" w:rsidRPr="00630593">
        <w:rPr>
          <w:rFonts w:ascii="Book Antiqua" w:hAnsi="Book Antiqua" w:cs="Book Antiqua"/>
          <w:i/>
          <w:color w:val="000000" w:themeColor="text1"/>
        </w:rPr>
        <w:t xml:space="preserve">Wall </w:t>
      </w:r>
      <w:r w:rsidRPr="00630593">
        <w:rPr>
          <w:rFonts w:ascii="Book Antiqua" w:hAnsi="Book Antiqua" w:cs="Book Antiqua"/>
          <w:i/>
          <w:color w:val="000000" w:themeColor="text1"/>
        </w:rPr>
        <w:t xml:space="preserve">comes through many different life experiences.  The </w:t>
      </w:r>
      <w:r w:rsidR="00630593">
        <w:rPr>
          <w:rFonts w:ascii="Book Antiqua" w:hAnsi="Book Antiqua" w:cs="Book Antiqua"/>
          <w:i/>
          <w:color w:val="000000" w:themeColor="text1"/>
        </w:rPr>
        <w:t>W</w:t>
      </w:r>
      <w:r w:rsidR="00630593" w:rsidRPr="00630593">
        <w:rPr>
          <w:rFonts w:ascii="Book Antiqua" w:hAnsi="Book Antiqua" w:cs="Book Antiqua"/>
          <w:i/>
          <w:color w:val="000000" w:themeColor="text1"/>
        </w:rPr>
        <w:t xml:space="preserve">all </w:t>
      </w:r>
      <w:r w:rsidRPr="00630593">
        <w:rPr>
          <w:rFonts w:ascii="Book Antiqua" w:hAnsi="Book Antiqua" w:cs="Book Antiqua"/>
          <w:i/>
          <w:color w:val="000000" w:themeColor="text1"/>
        </w:rPr>
        <w:t xml:space="preserve">is a deeply personal place. </w:t>
      </w:r>
      <w:r w:rsidR="008F4AB7" w:rsidRPr="00630593">
        <w:rPr>
          <w:rFonts w:ascii="Book Antiqua" w:hAnsi="Book Antiqua"/>
          <w:i/>
          <w:color w:val="000000" w:themeColor="text1"/>
        </w:rPr>
        <w:t>Some people are in jobs that they are struggling with or failing at (and this has been a pattern over the years) and yet</w:t>
      </w:r>
      <w:r w:rsidR="00EA078C">
        <w:rPr>
          <w:rFonts w:ascii="Book Antiqua" w:hAnsi="Book Antiqua"/>
          <w:i/>
          <w:color w:val="000000" w:themeColor="text1"/>
        </w:rPr>
        <w:t>,</w:t>
      </w:r>
      <w:r w:rsidR="008F4AB7" w:rsidRPr="00630593">
        <w:rPr>
          <w:rFonts w:ascii="Book Antiqua" w:hAnsi="Book Antiqua"/>
          <w:i/>
          <w:color w:val="000000" w:themeColor="text1"/>
        </w:rPr>
        <w:t xml:space="preserve"> it is impossible for them to consider leaving </w:t>
      </w:r>
      <w:r w:rsidR="009606FB" w:rsidRPr="00630593">
        <w:rPr>
          <w:rFonts w:ascii="Book Antiqua" w:hAnsi="Book Antiqua"/>
          <w:i/>
          <w:color w:val="000000" w:themeColor="text1"/>
        </w:rPr>
        <w:t>for something else</w:t>
      </w:r>
      <w:r w:rsidR="008F4AB7" w:rsidRPr="00630593">
        <w:rPr>
          <w:rFonts w:ascii="Book Antiqua" w:hAnsi="Book Antiqua"/>
          <w:i/>
          <w:color w:val="000000" w:themeColor="text1"/>
        </w:rPr>
        <w:t xml:space="preserve"> because their identity </w:t>
      </w:r>
      <w:r w:rsidR="009606FB" w:rsidRPr="00630593">
        <w:rPr>
          <w:rFonts w:ascii="Book Antiqua" w:hAnsi="Book Antiqua"/>
          <w:i/>
          <w:color w:val="000000" w:themeColor="text1"/>
        </w:rPr>
        <w:t xml:space="preserve">is so </w:t>
      </w:r>
      <w:r w:rsidR="008F4AB7" w:rsidRPr="00630593">
        <w:rPr>
          <w:rFonts w:ascii="Book Antiqua" w:hAnsi="Book Antiqua"/>
          <w:i/>
          <w:color w:val="000000" w:themeColor="text1"/>
        </w:rPr>
        <w:t xml:space="preserve">tied with this work. Others have totally lost their faith </w:t>
      </w:r>
      <w:r w:rsidR="00EA078C">
        <w:rPr>
          <w:rFonts w:ascii="Book Antiqua" w:hAnsi="Book Antiqua"/>
          <w:i/>
          <w:color w:val="000000" w:themeColor="text1"/>
        </w:rPr>
        <w:t>due to</w:t>
      </w:r>
      <w:r w:rsidR="008F4AB7" w:rsidRPr="00630593">
        <w:rPr>
          <w:rFonts w:ascii="Book Antiqua" w:hAnsi="Book Antiqua"/>
          <w:i/>
          <w:color w:val="000000" w:themeColor="text1"/>
        </w:rPr>
        <w:t xml:space="preserve"> a breach of ethics or morality and are stuck because their traditions </w:t>
      </w:r>
      <w:r w:rsidR="00D50246" w:rsidRPr="00630593">
        <w:rPr>
          <w:rFonts w:ascii="Book Antiqua" w:hAnsi="Book Antiqua"/>
          <w:i/>
          <w:color w:val="000000" w:themeColor="text1"/>
        </w:rPr>
        <w:t>see it as</w:t>
      </w:r>
      <w:r w:rsidR="008F4AB7" w:rsidRPr="00630593">
        <w:rPr>
          <w:rFonts w:ascii="Book Antiqua" w:hAnsi="Book Antiqua"/>
          <w:i/>
          <w:color w:val="000000" w:themeColor="text1"/>
        </w:rPr>
        <w:t xml:space="preserve"> the fault of the one who has lost faith, not the fault of the system </w:t>
      </w:r>
      <w:r w:rsidR="00BE04DA" w:rsidRPr="00630593">
        <w:rPr>
          <w:rFonts w:ascii="Book Antiqua" w:hAnsi="Book Antiqua"/>
          <w:i/>
          <w:color w:val="000000" w:themeColor="text1"/>
        </w:rPr>
        <w:t>that</w:t>
      </w:r>
      <w:r w:rsidR="008F4AB7" w:rsidRPr="00630593">
        <w:rPr>
          <w:rFonts w:ascii="Book Antiqua" w:hAnsi="Book Antiqua"/>
          <w:i/>
          <w:color w:val="000000" w:themeColor="text1"/>
        </w:rPr>
        <w:t xml:space="preserve"> perpetrates abuse.</w:t>
      </w:r>
    </w:p>
    <w:p w14:paraId="6B6BA06A" w14:textId="6D541803" w:rsidR="002834E5" w:rsidRPr="00AA7449" w:rsidRDefault="008F4AB7">
      <w:pPr>
        <w:pStyle w:val="Body"/>
        <w:rPr>
          <w:rFonts w:ascii="Book Antiqua" w:eastAsia="Book Antiqua" w:hAnsi="Book Antiqua" w:cs="Book Antiqua"/>
          <w:color w:val="000000" w:themeColor="text1"/>
        </w:rPr>
      </w:pPr>
      <w:r w:rsidRPr="00AA7449">
        <w:rPr>
          <w:rFonts w:ascii="Book Antiqua" w:hAnsi="Book Antiqua"/>
          <w:color w:val="000000" w:themeColor="text1"/>
        </w:rPr>
        <w:lastRenderedPageBreak/>
        <w:t xml:space="preserve">Janet: </w:t>
      </w:r>
      <w:r w:rsidR="00D50246">
        <w:rPr>
          <w:rFonts w:ascii="Book Antiqua" w:hAnsi="Book Antiqua"/>
          <w:color w:val="000000" w:themeColor="text1"/>
        </w:rPr>
        <w:t>“</w:t>
      </w:r>
      <w:r w:rsidRPr="00AA7449">
        <w:rPr>
          <w:rFonts w:ascii="Book Antiqua" w:hAnsi="Book Antiqua"/>
          <w:color w:val="000000" w:themeColor="text1"/>
        </w:rPr>
        <w:t>One of my most difficult personal exam</w:t>
      </w:r>
      <w:r w:rsidR="009606FB">
        <w:rPr>
          <w:rFonts w:ascii="Book Antiqua" w:hAnsi="Book Antiqua"/>
          <w:color w:val="000000" w:themeColor="text1"/>
        </w:rPr>
        <w:t>ples is the addictive and shame</w:t>
      </w:r>
      <w:r w:rsidRPr="00AA7449">
        <w:rPr>
          <w:rFonts w:ascii="Book Antiqua" w:hAnsi="Book Antiqua"/>
          <w:color w:val="000000" w:themeColor="text1"/>
        </w:rPr>
        <w:t xml:space="preserve">–based pattern I have of staying in relationships that are </w:t>
      </w:r>
      <w:r w:rsidR="00016D1A">
        <w:rPr>
          <w:rFonts w:ascii="Book Antiqua" w:hAnsi="Book Antiqua"/>
          <w:color w:val="000000" w:themeColor="text1"/>
        </w:rPr>
        <w:t>toxic</w:t>
      </w:r>
      <w:r w:rsidRPr="00AA7449">
        <w:rPr>
          <w:rFonts w:ascii="Book Antiqua" w:hAnsi="Book Antiqua"/>
          <w:color w:val="000000" w:themeColor="text1"/>
        </w:rPr>
        <w:t xml:space="preserve"> for me and using any number of excuses not to leave. This included marriages, </w:t>
      </w:r>
      <w:r w:rsidR="00E1748D" w:rsidRPr="00AA7449">
        <w:rPr>
          <w:rFonts w:ascii="Book Antiqua" w:hAnsi="Book Antiqua"/>
          <w:color w:val="000000" w:themeColor="text1"/>
        </w:rPr>
        <w:t>jobs</w:t>
      </w:r>
      <w:r w:rsidR="00EA078C">
        <w:rPr>
          <w:rFonts w:ascii="Book Antiqua" w:hAnsi="Book Antiqua"/>
          <w:color w:val="000000" w:themeColor="text1"/>
        </w:rPr>
        <w:t xml:space="preserve">, </w:t>
      </w:r>
      <w:r w:rsidR="00E1748D" w:rsidRPr="00AA7449">
        <w:rPr>
          <w:rFonts w:ascii="Book Antiqua" w:hAnsi="Book Antiqua"/>
          <w:color w:val="000000" w:themeColor="text1"/>
        </w:rPr>
        <w:t xml:space="preserve">and </w:t>
      </w:r>
      <w:r w:rsidRPr="00AA7449">
        <w:rPr>
          <w:rFonts w:ascii="Book Antiqua" w:hAnsi="Book Antiqua"/>
          <w:color w:val="000000" w:themeColor="text1"/>
        </w:rPr>
        <w:t xml:space="preserve">friendships. The shame was so great that </w:t>
      </w:r>
      <w:r w:rsidRPr="00AA7449">
        <w:rPr>
          <w:rFonts w:ascii="Book Antiqua" w:hAnsi="Book Antiqua"/>
          <w:i/>
          <w:iCs/>
          <w:color w:val="000000" w:themeColor="text1"/>
        </w:rPr>
        <w:t>I thought I had to stay in these relationships in order to survive, while the opposite was true</w:t>
      </w:r>
      <w:r w:rsidRPr="00AA7449">
        <w:rPr>
          <w:rFonts w:ascii="Book Antiqua" w:hAnsi="Book Antiqua"/>
          <w:color w:val="000000" w:themeColor="text1"/>
        </w:rPr>
        <w:t xml:space="preserve">. One of the ways I knew that I had to do some inner work was that while I was just beginning to work on a domestic abuse project in my city, I had a </w:t>
      </w:r>
      <w:r w:rsidR="008D60F6">
        <w:rPr>
          <w:rFonts w:ascii="Book Antiqua" w:hAnsi="Book Antiqua"/>
          <w:color w:val="000000" w:themeColor="text1"/>
        </w:rPr>
        <w:t>frightening</w:t>
      </w:r>
      <w:r w:rsidRPr="00AA7449">
        <w:rPr>
          <w:rFonts w:ascii="Book Antiqua" w:hAnsi="Book Antiqua"/>
          <w:color w:val="000000" w:themeColor="text1"/>
        </w:rPr>
        <w:t xml:space="preserve"> dream. I was locked inside a burning boxcar of a train that was going around in circles like a figure 8, the s</w:t>
      </w:r>
      <w:r w:rsidR="00D50246">
        <w:rPr>
          <w:rFonts w:ascii="Book Antiqua" w:hAnsi="Book Antiqua"/>
          <w:color w:val="000000" w:themeColor="text1"/>
        </w:rPr>
        <w:t>ymbol</w:t>
      </w:r>
      <w:r w:rsidRPr="00AA7449">
        <w:rPr>
          <w:rFonts w:ascii="Book Antiqua" w:hAnsi="Book Antiqua"/>
          <w:color w:val="000000" w:themeColor="text1"/>
        </w:rPr>
        <w:t xml:space="preserve"> for infinity. On the outside of the boxcar was a plaque with my mother’s name on it. </w:t>
      </w:r>
      <w:r w:rsidR="00206847" w:rsidRPr="00AA7449">
        <w:rPr>
          <w:rFonts w:ascii="Book Antiqua" w:hAnsi="Book Antiqua"/>
          <w:color w:val="000000" w:themeColor="text1"/>
        </w:rPr>
        <w:t xml:space="preserve">I knew then that I had to look at the connection between this dream and the </w:t>
      </w:r>
      <w:r w:rsidR="009606FB">
        <w:rPr>
          <w:rFonts w:ascii="Book Antiqua" w:hAnsi="Book Antiqua"/>
          <w:color w:val="000000" w:themeColor="text1"/>
        </w:rPr>
        <w:t xml:space="preserve">career </w:t>
      </w:r>
      <w:r w:rsidR="00206847" w:rsidRPr="00AA7449">
        <w:rPr>
          <w:rFonts w:ascii="Book Antiqua" w:hAnsi="Book Antiqua"/>
          <w:color w:val="000000" w:themeColor="text1"/>
        </w:rPr>
        <w:t xml:space="preserve">work I was doing. I was repeating my mother’s pattern of acquiescing to an abusive marriage. </w:t>
      </w:r>
      <w:r w:rsidR="00E1748D" w:rsidRPr="00AA7449">
        <w:rPr>
          <w:rFonts w:ascii="Book Antiqua" w:hAnsi="Book Antiqua"/>
          <w:color w:val="000000" w:themeColor="text1"/>
        </w:rPr>
        <w:t>That was mind-boggling</w:t>
      </w:r>
      <w:r w:rsidRPr="00AA7449">
        <w:rPr>
          <w:rFonts w:ascii="Book Antiqua" w:hAnsi="Book Antiqua"/>
          <w:color w:val="000000" w:themeColor="text1"/>
        </w:rPr>
        <w:t>.</w:t>
      </w:r>
      <w:r w:rsidR="0026099E">
        <w:rPr>
          <w:rFonts w:ascii="Book Antiqua" w:hAnsi="Book Antiqua"/>
          <w:color w:val="000000" w:themeColor="text1"/>
        </w:rPr>
        <w:t>”</w:t>
      </w:r>
    </w:p>
    <w:p w14:paraId="1AF5EABC" w14:textId="77777777" w:rsidR="002834E5" w:rsidRPr="00AA7449" w:rsidRDefault="002834E5">
      <w:pPr>
        <w:pStyle w:val="Body"/>
        <w:rPr>
          <w:rFonts w:ascii="Book Antiqua" w:eastAsia="Book Antiqua" w:hAnsi="Book Antiqua" w:cs="Book Antiqua"/>
          <w:color w:val="000000" w:themeColor="text1"/>
        </w:rPr>
      </w:pPr>
    </w:p>
    <w:p w14:paraId="673AFB3F" w14:textId="4E2A175C" w:rsidR="002834E5" w:rsidRPr="00AA7449" w:rsidRDefault="00D152D8">
      <w:pPr>
        <w:pStyle w:val="Body"/>
        <w:rPr>
          <w:rFonts w:ascii="Book Antiqua" w:eastAsia="Book Antiqua" w:hAnsi="Book Antiqua" w:cs="Book Antiqua"/>
          <w:color w:val="000000" w:themeColor="text1"/>
        </w:rPr>
      </w:pPr>
      <w:r w:rsidRPr="00AA7449">
        <w:rPr>
          <w:rFonts w:ascii="Book Antiqua" w:hAnsi="Book Antiqua"/>
          <w:color w:val="000000" w:themeColor="text1"/>
        </w:rPr>
        <w:t xml:space="preserve">Danielle: </w:t>
      </w:r>
      <w:r w:rsidR="00D50246">
        <w:rPr>
          <w:rFonts w:ascii="Book Antiqua" w:hAnsi="Book Antiqua"/>
          <w:color w:val="000000" w:themeColor="text1"/>
        </w:rPr>
        <w:t>“</w:t>
      </w:r>
      <w:r w:rsidR="008F4AB7" w:rsidRPr="00AA7449">
        <w:rPr>
          <w:rFonts w:ascii="Book Antiqua" w:hAnsi="Book Antiqua"/>
          <w:color w:val="000000" w:themeColor="text1"/>
        </w:rPr>
        <w:t>What is extraordinary to me about this dream is that it was powerful and memorable.  As you tell the story, you immediately knew this dream was trying to get your attention.  As you sat with it and processed it</w:t>
      </w:r>
      <w:r w:rsidR="00322223">
        <w:rPr>
          <w:rFonts w:ascii="Book Antiqua" w:hAnsi="Book Antiqua"/>
          <w:color w:val="000000" w:themeColor="text1"/>
        </w:rPr>
        <w:t>,</w:t>
      </w:r>
      <w:r w:rsidR="008F4AB7" w:rsidRPr="00AA7449">
        <w:rPr>
          <w:rFonts w:ascii="Book Antiqua" w:hAnsi="Book Antiqua"/>
          <w:color w:val="000000" w:themeColor="text1"/>
        </w:rPr>
        <w:t xml:space="preserve"> you came to realize it was a warning that you were traveling down a path that was a well</w:t>
      </w:r>
      <w:r w:rsidR="00E1748D" w:rsidRPr="00AA7449">
        <w:rPr>
          <w:rFonts w:ascii="Book Antiqua" w:hAnsi="Book Antiqua"/>
          <w:color w:val="000000" w:themeColor="text1"/>
        </w:rPr>
        <w:t>-</w:t>
      </w:r>
      <w:r w:rsidR="008F4AB7" w:rsidRPr="00AA7449">
        <w:rPr>
          <w:rFonts w:ascii="Book Antiqua" w:hAnsi="Book Antiqua"/>
          <w:color w:val="000000" w:themeColor="text1"/>
        </w:rPr>
        <w:t xml:space="preserve"> worn pattern.  Understanding a key dream or a recurring scenario seemed to be a key </w:t>
      </w:r>
      <w:r w:rsidR="00322223">
        <w:rPr>
          <w:rFonts w:ascii="Book Antiqua" w:hAnsi="Book Antiqua"/>
          <w:color w:val="000000" w:themeColor="text1"/>
        </w:rPr>
        <w:t>to</w:t>
      </w:r>
      <w:r w:rsidR="00322223" w:rsidRPr="00AA7449">
        <w:rPr>
          <w:rFonts w:ascii="Book Antiqua" w:hAnsi="Book Antiqua"/>
          <w:color w:val="000000" w:themeColor="text1"/>
        </w:rPr>
        <w:t xml:space="preserve"> </w:t>
      </w:r>
      <w:r w:rsidR="008F4AB7" w:rsidRPr="00AA7449">
        <w:rPr>
          <w:rFonts w:ascii="Book Antiqua" w:hAnsi="Book Antiqua"/>
          <w:color w:val="000000" w:themeColor="text1"/>
        </w:rPr>
        <w:t>unlocking the pattern you felt stuck in.</w:t>
      </w:r>
      <w:r w:rsidR="00BD7456">
        <w:rPr>
          <w:rFonts w:ascii="Book Antiqua" w:hAnsi="Book Antiqua"/>
          <w:color w:val="000000" w:themeColor="text1"/>
        </w:rPr>
        <w:t>”</w:t>
      </w:r>
    </w:p>
    <w:p w14:paraId="5CC58EA1" w14:textId="77777777" w:rsidR="002834E5" w:rsidRDefault="008F4AB7">
      <w:pPr>
        <w:pStyle w:val="Body"/>
        <w:rPr>
          <w:rFonts w:ascii="Book Antiqua" w:hAnsi="Book Antiqua"/>
          <w:color w:val="000000" w:themeColor="text1"/>
        </w:rPr>
      </w:pPr>
      <w:r w:rsidRPr="00AA7449">
        <w:rPr>
          <w:rFonts w:ascii="Book Antiqua" w:hAnsi="Book Antiqua"/>
          <w:color w:val="000000" w:themeColor="text1"/>
        </w:rPr>
        <w:t xml:space="preserve"> </w:t>
      </w:r>
    </w:p>
    <w:p w14:paraId="356CD124" w14:textId="67A2C727" w:rsidR="00BE04DA" w:rsidRDefault="00BE04DA">
      <w:pPr>
        <w:pStyle w:val="Body"/>
        <w:rPr>
          <w:rFonts w:ascii="Book Antiqua" w:hAnsi="Book Antiqua"/>
          <w:color w:val="000000" w:themeColor="text1"/>
        </w:rPr>
      </w:pPr>
      <w:r>
        <w:rPr>
          <w:rFonts w:ascii="Book Antiqua" w:hAnsi="Book Antiqua"/>
          <w:color w:val="000000" w:themeColor="text1"/>
        </w:rPr>
        <w:t xml:space="preserve">Janet: “So Danielle, when and how did you realize that you were </w:t>
      </w:r>
      <w:r w:rsidR="00BE0C9B">
        <w:rPr>
          <w:rFonts w:ascii="Book Antiqua" w:hAnsi="Book Antiqua"/>
          <w:color w:val="000000" w:themeColor="text1"/>
        </w:rPr>
        <w:t>facing directly into</w:t>
      </w:r>
      <w:r>
        <w:rPr>
          <w:rFonts w:ascii="Book Antiqua" w:hAnsi="Book Antiqua"/>
          <w:color w:val="000000" w:themeColor="text1"/>
        </w:rPr>
        <w:t xml:space="preserve"> the Wall?”</w:t>
      </w:r>
    </w:p>
    <w:p w14:paraId="58E483FF" w14:textId="77777777" w:rsidR="00BE04DA" w:rsidRPr="00AA7449" w:rsidRDefault="00BE04DA">
      <w:pPr>
        <w:pStyle w:val="Body"/>
        <w:rPr>
          <w:rFonts w:ascii="Book Antiqua" w:hAnsi="Book Antiqua"/>
          <w:color w:val="000000" w:themeColor="text1"/>
        </w:rPr>
      </w:pPr>
    </w:p>
    <w:p w14:paraId="47CFB120" w14:textId="3FCF1065" w:rsidR="00A56CA9" w:rsidRPr="00AA7449" w:rsidRDefault="00BE04DA" w:rsidP="00A56CA9">
      <w:pPr>
        <w:pStyle w:val="Default"/>
        <w:rPr>
          <w:rFonts w:ascii="Book Antiqua" w:eastAsia="Cambria" w:hAnsi="Book Antiqua" w:cs="Cambria"/>
          <w:color w:val="000000" w:themeColor="text1"/>
          <w:sz w:val="24"/>
          <w:szCs w:val="24"/>
          <w:u w:color="99403D"/>
        </w:rPr>
      </w:pPr>
      <w:r>
        <w:rPr>
          <w:rFonts w:ascii="Book Antiqua" w:eastAsia="Cambria" w:hAnsi="Book Antiqua" w:cs="Cambria"/>
          <w:color w:val="000000" w:themeColor="text1"/>
          <w:sz w:val="24"/>
          <w:szCs w:val="24"/>
          <w:u w:color="99403D"/>
        </w:rPr>
        <w:t>Danielle: “</w:t>
      </w:r>
      <w:r w:rsidR="00A56CA9" w:rsidRPr="00AA7449">
        <w:rPr>
          <w:rFonts w:ascii="Book Antiqua" w:eastAsia="Cambria" w:hAnsi="Book Antiqua" w:cs="Cambria"/>
          <w:color w:val="000000" w:themeColor="text1"/>
          <w:sz w:val="24"/>
          <w:szCs w:val="24"/>
          <w:u w:color="99403D"/>
        </w:rPr>
        <w:t xml:space="preserve">For me, I had a few experiences of realizing I was facing the </w:t>
      </w:r>
      <w:r w:rsidR="00322223">
        <w:rPr>
          <w:rFonts w:ascii="Book Antiqua" w:eastAsia="Cambria" w:hAnsi="Book Antiqua" w:cs="Cambria"/>
          <w:color w:val="000000" w:themeColor="text1"/>
          <w:sz w:val="24"/>
          <w:szCs w:val="24"/>
          <w:u w:color="99403D"/>
        </w:rPr>
        <w:t>W</w:t>
      </w:r>
      <w:r w:rsidR="00322223" w:rsidRPr="00AA7449">
        <w:rPr>
          <w:rFonts w:ascii="Book Antiqua" w:eastAsia="Cambria" w:hAnsi="Book Antiqua" w:cs="Cambria"/>
          <w:color w:val="000000" w:themeColor="text1"/>
          <w:sz w:val="24"/>
          <w:szCs w:val="24"/>
          <w:u w:color="99403D"/>
        </w:rPr>
        <w:t>all</w:t>
      </w:r>
      <w:r w:rsidR="00A56CA9" w:rsidRPr="00AA7449">
        <w:rPr>
          <w:rFonts w:ascii="Book Antiqua" w:eastAsia="Cambria" w:hAnsi="Book Antiqua" w:cs="Cambria"/>
          <w:color w:val="000000" w:themeColor="text1"/>
          <w:sz w:val="24"/>
          <w:szCs w:val="24"/>
          <w:u w:color="99403D"/>
        </w:rPr>
        <w:t>.  My mother ha</w:t>
      </w:r>
      <w:r w:rsidR="00E1748D" w:rsidRPr="00AA7449">
        <w:rPr>
          <w:rFonts w:ascii="Book Antiqua" w:eastAsia="Cambria" w:hAnsi="Book Antiqua" w:cs="Cambria"/>
          <w:color w:val="000000" w:themeColor="text1"/>
          <w:sz w:val="24"/>
          <w:szCs w:val="24"/>
          <w:u w:color="99403D"/>
        </w:rPr>
        <w:t>d</w:t>
      </w:r>
      <w:r w:rsidR="00A56CA9" w:rsidRPr="00AA7449">
        <w:rPr>
          <w:rFonts w:ascii="Book Antiqua" w:eastAsia="Cambria" w:hAnsi="Book Antiqua" w:cs="Cambria"/>
          <w:color w:val="000000" w:themeColor="text1"/>
          <w:sz w:val="24"/>
          <w:szCs w:val="24"/>
          <w:u w:color="99403D"/>
        </w:rPr>
        <w:t xml:space="preserve"> struggled with undiagnosed mental illness my whole life. Her illness manifested itself in my life through verbal abuse, outbursts, shaming, and projecting her own insecurities and pain on to me.  I was caught in a cycle that looked like me walking on egg shells to please her and cover ove</w:t>
      </w:r>
      <w:r w:rsidR="008D60F6">
        <w:rPr>
          <w:rFonts w:ascii="Book Antiqua" w:eastAsia="Cambria" w:hAnsi="Book Antiqua" w:cs="Cambria"/>
          <w:color w:val="000000" w:themeColor="text1"/>
          <w:sz w:val="24"/>
          <w:szCs w:val="24"/>
          <w:u w:color="99403D"/>
        </w:rPr>
        <w:t>r the shame of our relationship</w:t>
      </w:r>
      <w:r w:rsidR="00A56CA9" w:rsidRPr="00AA7449">
        <w:rPr>
          <w:rFonts w:ascii="Book Antiqua" w:eastAsia="Cambria" w:hAnsi="Book Antiqua" w:cs="Cambria"/>
          <w:color w:val="000000" w:themeColor="text1"/>
          <w:sz w:val="24"/>
          <w:szCs w:val="24"/>
          <w:u w:color="99403D"/>
        </w:rPr>
        <w:t>, over functioning and performing in other areas of my life to gain love, and enduring mental and emotional abuse to maintain a “good” relationship with my mother.</w:t>
      </w:r>
      <w:r w:rsidR="00BD7456">
        <w:rPr>
          <w:rFonts w:ascii="Book Antiqua" w:eastAsia="Cambria" w:hAnsi="Book Antiqua" w:cs="Cambria"/>
          <w:color w:val="000000" w:themeColor="text1"/>
          <w:sz w:val="24"/>
          <w:szCs w:val="24"/>
          <w:u w:color="99403D"/>
        </w:rPr>
        <w:t>”</w:t>
      </w:r>
    </w:p>
    <w:p w14:paraId="0A169537" w14:textId="77777777" w:rsidR="00887864" w:rsidRPr="00AA7449" w:rsidRDefault="00887864" w:rsidP="00A56CA9">
      <w:pPr>
        <w:pStyle w:val="Default"/>
        <w:rPr>
          <w:rFonts w:ascii="Book Antiqua" w:eastAsia="Book Antiqua" w:hAnsi="Book Antiqua" w:cs="Book Antiqua"/>
          <w:color w:val="000000" w:themeColor="text1"/>
          <w:sz w:val="24"/>
          <w:szCs w:val="24"/>
          <w:u w:color="99403D"/>
        </w:rPr>
      </w:pPr>
    </w:p>
    <w:p w14:paraId="1ABB3141" w14:textId="2505383C" w:rsidR="00A56CA9" w:rsidRPr="00AA7449" w:rsidRDefault="00BD7456" w:rsidP="00A56CA9">
      <w:pPr>
        <w:pStyle w:val="Default"/>
        <w:rPr>
          <w:rFonts w:ascii="Book Antiqua" w:eastAsia="Book Antiqua" w:hAnsi="Book Antiqua" w:cs="Book Antiqua"/>
          <w:color w:val="000000" w:themeColor="text1"/>
          <w:sz w:val="24"/>
          <w:szCs w:val="24"/>
          <w:u w:color="99403D"/>
        </w:rPr>
      </w:pPr>
      <w:r>
        <w:rPr>
          <w:rFonts w:ascii="Book Antiqua" w:eastAsia="Cambria" w:hAnsi="Book Antiqua" w:cs="Cambria"/>
          <w:color w:val="000000" w:themeColor="text1"/>
          <w:sz w:val="24"/>
          <w:szCs w:val="24"/>
          <w:u w:color="99403D"/>
        </w:rPr>
        <w:t>“</w:t>
      </w:r>
      <w:r w:rsidR="00A56CA9" w:rsidRPr="00AA7449">
        <w:rPr>
          <w:rFonts w:ascii="Book Antiqua" w:eastAsia="Cambria" w:hAnsi="Book Antiqua" w:cs="Cambria"/>
          <w:color w:val="000000" w:themeColor="text1"/>
          <w:sz w:val="24"/>
          <w:szCs w:val="24"/>
          <w:u w:color="99403D"/>
        </w:rPr>
        <w:t xml:space="preserve">The awareness that I was reaching the </w:t>
      </w:r>
      <w:r w:rsidR="00322223">
        <w:rPr>
          <w:rFonts w:ascii="Book Antiqua" w:eastAsia="Cambria" w:hAnsi="Book Antiqua" w:cs="Cambria"/>
          <w:color w:val="000000" w:themeColor="text1"/>
          <w:sz w:val="24"/>
          <w:szCs w:val="24"/>
          <w:u w:color="99403D"/>
        </w:rPr>
        <w:t>W</w:t>
      </w:r>
      <w:r w:rsidR="00322223" w:rsidRPr="00AA7449">
        <w:rPr>
          <w:rFonts w:ascii="Book Antiqua" w:eastAsia="Cambria" w:hAnsi="Book Antiqua" w:cs="Cambria"/>
          <w:color w:val="000000" w:themeColor="text1"/>
          <w:sz w:val="24"/>
          <w:szCs w:val="24"/>
          <w:u w:color="99403D"/>
        </w:rPr>
        <w:t xml:space="preserve">all </w:t>
      </w:r>
      <w:r w:rsidR="00A56CA9" w:rsidRPr="00AA7449">
        <w:rPr>
          <w:rFonts w:ascii="Book Antiqua" w:eastAsia="Cambria" w:hAnsi="Book Antiqua" w:cs="Cambria"/>
          <w:color w:val="000000" w:themeColor="text1"/>
          <w:sz w:val="24"/>
          <w:szCs w:val="24"/>
          <w:u w:color="99403D"/>
        </w:rPr>
        <w:t xml:space="preserve">came right after my second daughter was born.  I was </w:t>
      </w:r>
      <w:r w:rsidR="00E1748D" w:rsidRPr="00AA7449">
        <w:rPr>
          <w:rFonts w:ascii="Book Antiqua" w:eastAsia="Cambria" w:hAnsi="Book Antiqua" w:cs="Cambria"/>
          <w:color w:val="000000" w:themeColor="text1"/>
          <w:sz w:val="24"/>
          <w:szCs w:val="24"/>
          <w:u w:color="99403D"/>
        </w:rPr>
        <w:t>on maternity leave with a two-year-</w:t>
      </w:r>
      <w:r w:rsidR="00A56CA9" w:rsidRPr="00AA7449">
        <w:rPr>
          <w:rFonts w:ascii="Book Antiqua" w:eastAsia="Cambria" w:hAnsi="Book Antiqua" w:cs="Cambria"/>
          <w:color w:val="000000" w:themeColor="text1"/>
          <w:sz w:val="24"/>
          <w:szCs w:val="24"/>
          <w:u w:color="99403D"/>
        </w:rPr>
        <w:t xml:space="preserve">old and a newborn.  My </w:t>
      </w:r>
      <w:r w:rsidR="00322223">
        <w:rPr>
          <w:rFonts w:ascii="Book Antiqua" w:eastAsia="Cambria" w:hAnsi="Book Antiqua" w:cs="Cambria"/>
          <w:color w:val="000000" w:themeColor="text1"/>
          <w:sz w:val="24"/>
          <w:szCs w:val="24"/>
          <w:u w:color="99403D"/>
        </w:rPr>
        <w:t>m</w:t>
      </w:r>
      <w:r w:rsidR="00A56CA9" w:rsidRPr="00AA7449">
        <w:rPr>
          <w:rFonts w:ascii="Book Antiqua" w:eastAsia="Cambria" w:hAnsi="Book Antiqua" w:cs="Cambria"/>
          <w:color w:val="000000" w:themeColor="text1"/>
          <w:sz w:val="24"/>
          <w:szCs w:val="24"/>
          <w:u w:color="99403D"/>
        </w:rPr>
        <w:t>om called and asked that I come over and help her clean her condo and organize her home for her.  When requests like this would come I would often think to myself, “I should really go, this will likely be the thing that will finally make her happy.”  It sounds crazy when I write that out</w:t>
      </w:r>
      <w:r w:rsidR="00322223">
        <w:rPr>
          <w:rFonts w:ascii="Book Antiqua" w:eastAsia="Cambria" w:hAnsi="Book Antiqua" w:cs="Cambria"/>
          <w:color w:val="000000" w:themeColor="text1"/>
          <w:sz w:val="24"/>
          <w:szCs w:val="24"/>
          <w:u w:color="99403D"/>
        </w:rPr>
        <w:t>,</w:t>
      </w:r>
      <w:r w:rsidR="00A56CA9" w:rsidRPr="00AA7449">
        <w:rPr>
          <w:rFonts w:ascii="Book Antiqua" w:eastAsia="Cambria" w:hAnsi="Book Antiqua" w:cs="Cambria"/>
          <w:color w:val="000000" w:themeColor="text1"/>
          <w:sz w:val="24"/>
          <w:szCs w:val="24"/>
          <w:u w:color="99403D"/>
        </w:rPr>
        <w:t xml:space="preserve"> but it was true.  I was exhausted as a new </w:t>
      </w:r>
      <w:r w:rsidR="00C31139">
        <w:rPr>
          <w:rFonts w:ascii="Book Antiqua" w:eastAsia="Cambria" w:hAnsi="Book Antiqua" w:cs="Cambria"/>
          <w:color w:val="000000" w:themeColor="text1"/>
          <w:sz w:val="24"/>
          <w:szCs w:val="24"/>
          <w:u w:color="99403D"/>
        </w:rPr>
        <w:t>m</w:t>
      </w:r>
      <w:r w:rsidR="00C31139" w:rsidRPr="00AA7449">
        <w:rPr>
          <w:rFonts w:ascii="Book Antiqua" w:eastAsia="Cambria" w:hAnsi="Book Antiqua" w:cs="Cambria"/>
          <w:color w:val="000000" w:themeColor="text1"/>
          <w:sz w:val="24"/>
          <w:szCs w:val="24"/>
          <w:u w:color="99403D"/>
        </w:rPr>
        <w:t>om,</w:t>
      </w:r>
      <w:r w:rsidR="00A56CA9" w:rsidRPr="00AA7449">
        <w:rPr>
          <w:rFonts w:ascii="Book Antiqua" w:eastAsia="Cambria" w:hAnsi="Book Antiqua" w:cs="Cambria"/>
          <w:color w:val="000000" w:themeColor="text1"/>
          <w:sz w:val="24"/>
          <w:szCs w:val="24"/>
          <w:u w:color="99403D"/>
        </w:rPr>
        <w:t xml:space="preserve"> but I asked my husband if </w:t>
      </w:r>
      <w:r w:rsidR="00A76E08" w:rsidRPr="00AA7449">
        <w:rPr>
          <w:rFonts w:ascii="Book Antiqua" w:eastAsia="Cambria" w:hAnsi="Book Antiqua" w:cs="Cambria"/>
          <w:color w:val="000000" w:themeColor="text1"/>
          <w:sz w:val="24"/>
          <w:szCs w:val="24"/>
          <w:u w:color="99403D"/>
        </w:rPr>
        <w:t xml:space="preserve">he would watch our </w:t>
      </w:r>
      <w:r w:rsidR="00322223" w:rsidRPr="00AA7449">
        <w:rPr>
          <w:rFonts w:ascii="Book Antiqua" w:eastAsia="Cambria" w:hAnsi="Book Antiqua" w:cs="Cambria"/>
          <w:color w:val="000000" w:themeColor="text1"/>
          <w:sz w:val="24"/>
          <w:szCs w:val="24"/>
          <w:u w:color="99403D"/>
        </w:rPr>
        <w:t>kids,</w:t>
      </w:r>
      <w:r w:rsidR="00A76E08" w:rsidRPr="00AA7449">
        <w:rPr>
          <w:rFonts w:ascii="Book Antiqua" w:eastAsia="Cambria" w:hAnsi="Book Antiqua" w:cs="Cambria"/>
          <w:color w:val="000000" w:themeColor="text1"/>
          <w:sz w:val="24"/>
          <w:szCs w:val="24"/>
          <w:u w:color="99403D"/>
        </w:rPr>
        <w:t xml:space="preserve"> so</w:t>
      </w:r>
      <w:r w:rsidR="00E1748D" w:rsidRPr="00AA7449">
        <w:rPr>
          <w:rFonts w:ascii="Book Antiqua" w:eastAsia="Cambria" w:hAnsi="Book Antiqua" w:cs="Cambria"/>
          <w:color w:val="000000" w:themeColor="text1"/>
          <w:sz w:val="24"/>
          <w:szCs w:val="24"/>
          <w:u w:color="99403D"/>
        </w:rPr>
        <w:t xml:space="preserve"> </w:t>
      </w:r>
      <w:r w:rsidR="00A56CA9" w:rsidRPr="00AA7449">
        <w:rPr>
          <w:rFonts w:ascii="Book Antiqua" w:eastAsia="Cambria" w:hAnsi="Book Antiqua" w:cs="Cambria"/>
          <w:color w:val="000000" w:themeColor="text1"/>
          <w:sz w:val="24"/>
          <w:szCs w:val="24"/>
          <w:u w:color="99403D"/>
        </w:rPr>
        <w:t>I could go over for a day and he said yes.  Halfway through the cleaning process</w:t>
      </w:r>
      <w:r w:rsidR="00322223">
        <w:rPr>
          <w:rFonts w:ascii="Book Antiqua" w:eastAsia="Cambria" w:hAnsi="Book Antiqua" w:cs="Cambria"/>
          <w:color w:val="000000" w:themeColor="text1"/>
          <w:sz w:val="24"/>
          <w:szCs w:val="24"/>
          <w:u w:color="99403D"/>
        </w:rPr>
        <w:t>,</w:t>
      </w:r>
      <w:r w:rsidR="00A56CA9" w:rsidRPr="00AA7449">
        <w:rPr>
          <w:rFonts w:ascii="Book Antiqua" w:eastAsia="Cambria" w:hAnsi="Book Antiqua" w:cs="Cambria"/>
          <w:color w:val="000000" w:themeColor="text1"/>
          <w:sz w:val="24"/>
          <w:szCs w:val="24"/>
          <w:u w:color="99403D"/>
        </w:rPr>
        <w:t xml:space="preserve"> my </w:t>
      </w:r>
      <w:r w:rsidR="00322223">
        <w:rPr>
          <w:rFonts w:ascii="Book Antiqua" w:eastAsia="Cambria" w:hAnsi="Book Antiqua" w:cs="Cambria"/>
          <w:color w:val="000000" w:themeColor="text1"/>
          <w:sz w:val="24"/>
          <w:szCs w:val="24"/>
          <w:u w:color="99403D"/>
        </w:rPr>
        <w:t>m</w:t>
      </w:r>
      <w:r w:rsidR="00A56CA9" w:rsidRPr="00AA7449">
        <w:rPr>
          <w:rFonts w:ascii="Book Antiqua" w:eastAsia="Cambria" w:hAnsi="Book Antiqua" w:cs="Cambria"/>
          <w:color w:val="000000" w:themeColor="text1"/>
          <w:sz w:val="24"/>
          <w:szCs w:val="24"/>
          <w:u w:color="99403D"/>
        </w:rPr>
        <w:t xml:space="preserve">om started berating me about being a horrible daughter and telling me I was sure to be a horrible mother too.  That was the last straw.  I left her condo and was </w:t>
      </w:r>
      <w:r w:rsidR="00322223" w:rsidRPr="00AA7449">
        <w:rPr>
          <w:rFonts w:ascii="Book Antiqua" w:eastAsia="Cambria" w:hAnsi="Book Antiqua" w:cs="Cambria"/>
          <w:color w:val="000000" w:themeColor="text1"/>
          <w:sz w:val="24"/>
          <w:szCs w:val="24"/>
          <w:u w:color="99403D"/>
        </w:rPr>
        <w:t>crying,</w:t>
      </w:r>
      <w:r w:rsidR="00A56CA9" w:rsidRPr="00AA7449">
        <w:rPr>
          <w:rFonts w:ascii="Book Antiqua" w:eastAsia="Cambria" w:hAnsi="Book Antiqua" w:cs="Cambria"/>
          <w:color w:val="000000" w:themeColor="text1"/>
          <w:sz w:val="24"/>
          <w:szCs w:val="24"/>
          <w:u w:color="99403D"/>
        </w:rPr>
        <w:t xml:space="preserve"> and I said out loud to God</w:t>
      </w:r>
      <w:r w:rsidR="00322223">
        <w:rPr>
          <w:rFonts w:ascii="Book Antiqua" w:eastAsia="Cambria" w:hAnsi="Book Antiqua" w:cs="Cambria"/>
          <w:color w:val="000000" w:themeColor="text1"/>
          <w:sz w:val="24"/>
          <w:szCs w:val="24"/>
          <w:u w:color="99403D"/>
        </w:rPr>
        <w:t>,</w:t>
      </w:r>
      <w:r w:rsidR="00A56CA9" w:rsidRPr="00AA7449">
        <w:rPr>
          <w:rFonts w:ascii="Book Antiqua" w:eastAsia="Cambria" w:hAnsi="Book Antiqua" w:cs="Cambria"/>
          <w:color w:val="000000" w:themeColor="text1"/>
          <w:sz w:val="24"/>
          <w:szCs w:val="24"/>
          <w:u w:color="99403D"/>
        </w:rPr>
        <w:t xml:space="preserve"> “You have to tell me what to do</w:t>
      </w:r>
      <w:r w:rsidR="00322223">
        <w:rPr>
          <w:rFonts w:ascii="Book Antiqua" w:eastAsia="Cambria" w:hAnsi="Book Antiqua" w:cs="Cambria"/>
          <w:color w:val="000000" w:themeColor="text1"/>
          <w:sz w:val="24"/>
          <w:szCs w:val="24"/>
          <w:u w:color="99403D"/>
        </w:rPr>
        <w:t>.</w:t>
      </w:r>
      <w:r w:rsidR="00A56CA9" w:rsidRPr="00AA7449">
        <w:rPr>
          <w:rFonts w:ascii="Book Antiqua" w:eastAsia="Cambria" w:hAnsi="Book Antiqua" w:cs="Cambria"/>
          <w:color w:val="000000" w:themeColor="text1"/>
          <w:sz w:val="24"/>
          <w:szCs w:val="24"/>
          <w:u w:color="99403D"/>
        </w:rPr>
        <w:t xml:space="preserve">”  This was a prayer I had prayed for years and in that moment as </w:t>
      </w:r>
      <w:r w:rsidR="00A56CA9" w:rsidRPr="00AA7449">
        <w:rPr>
          <w:rFonts w:ascii="Book Antiqua" w:eastAsia="Cambria" w:hAnsi="Book Antiqua" w:cs="Cambria"/>
          <w:color w:val="000000" w:themeColor="text1"/>
          <w:sz w:val="24"/>
          <w:szCs w:val="24"/>
          <w:u w:color="99403D"/>
        </w:rPr>
        <w:lastRenderedPageBreak/>
        <w:t>clear as day</w:t>
      </w:r>
      <w:r w:rsidR="00322223">
        <w:rPr>
          <w:rFonts w:ascii="Book Antiqua" w:eastAsia="Cambria" w:hAnsi="Book Antiqua" w:cs="Cambria"/>
          <w:color w:val="000000" w:themeColor="text1"/>
          <w:sz w:val="24"/>
          <w:szCs w:val="24"/>
          <w:u w:color="99403D"/>
        </w:rPr>
        <w:t>,</w:t>
      </w:r>
      <w:r w:rsidR="00A56CA9" w:rsidRPr="00AA7449">
        <w:rPr>
          <w:rFonts w:ascii="Book Antiqua" w:eastAsia="Cambria" w:hAnsi="Book Antiqua" w:cs="Cambria"/>
          <w:color w:val="000000" w:themeColor="text1"/>
          <w:sz w:val="24"/>
          <w:szCs w:val="24"/>
          <w:u w:color="99403D"/>
        </w:rPr>
        <w:t xml:space="preserve"> I heard God say to me, “You can’t fix her.”</w:t>
      </w:r>
      <w:r w:rsidR="00E1748D" w:rsidRPr="00AA7449">
        <w:rPr>
          <w:rFonts w:ascii="Book Antiqua" w:eastAsia="Book Antiqua" w:hAnsi="Book Antiqua" w:cs="Book Antiqua"/>
          <w:color w:val="000000" w:themeColor="text1"/>
          <w:sz w:val="24"/>
          <w:szCs w:val="24"/>
          <w:u w:color="99403D"/>
        </w:rPr>
        <w:t xml:space="preserve"> </w:t>
      </w:r>
      <w:r w:rsidR="00A56CA9" w:rsidRPr="00AA7449">
        <w:rPr>
          <w:rFonts w:ascii="Book Antiqua" w:eastAsia="Cambria" w:hAnsi="Book Antiqua" w:cs="Cambria"/>
          <w:i/>
          <w:color w:val="000000" w:themeColor="text1"/>
          <w:sz w:val="24"/>
          <w:szCs w:val="24"/>
          <w:u w:color="99403D"/>
        </w:rPr>
        <w:t>This was not what I wanted to hear but it was the moment that I began to realize that something had to change.</w:t>
      </w:r>
      <w:r w:rsidR="00D50246">
        <w:rPr>
          <w:rFonts w:ascii="Book Antiqua" w:eastAsia="Cambria" w:hAnsi="Book Antiqua" w:cs="Cambria"/>
          <w:i/>
          <w:color w:val="000000" w:themeColor="text1"/>
          <w:sz w:val="24"/>
          <w:szCs w:val="24"/>
          <w:u w:color="99403D"/>
        </w:rPr>
        <w:t>”</w:t>
      </w:r>
    </w:p>
    <w:p w14:paraId="5075872D" w14:textId="77777777" w:rsidR="00A56CA9" w:rsidRPr="00630593" w:rsidRDefault="00A56CA9" w:rsidP="00C31139">
      <w:pPr>
        <w:pStyle w:val="Body"/>
        <w:ind w:left="720"/>
        <w:rPr>
          <w:rFonts w:ascii="Book Antiqua" w:eastAsia="Book Antiqua" w:hAnsi="Book Antiqua" w:cs="Book Antiqua"/>
          <w:i/>
          <w:color w:val="000000" w:themeColor="text1"/>
        </w:rPr>
      </w:pPr>
    </w:p>
    <w:p w14:paraId="21FDA22A" w14:textId="546CA99B" w:rsidR="002834E5" w:rsidRPr="00630593" w:rsidRDefault="008F4AB7" w:rsidP="00630593">
      <w:pPr>
        <w:pStyle w:val="Body"/>
        <w:ind w:left="720"/>
        <w:rPr>
          <w:rFonts w:ascii="Book Antiqua" w:eastAsia="Book Antiqua" w:hAnsi="Book Antiqua" w:cs="Book Antiqua"/>
          <w:i/>
          <w:color w:val="000000" w:themeColor="text1"/>
        </w:rPr>
      </w:pPr>
      <w:r w:rsidRPr="00630593">
        <w:rPr>
          <w:rFonts w:ascii="Book Antiqua" w:hAnsi="Book Antiqua"/>
          <w:i/>
          <w:color w:val="000000" w:themeColor="text1"/>
        </w:rPr>
        <w:t>Sometimes it just looks like it will be too hard to do the transforming work of the Wall</w:t>
      </w:r>
      <w:r w:rsidR="00C31139">
        <w:rPr>
          <w:rFonts w:ascii="Book Antiqua" w:hAnsi="Book Antiqua"/>
          <w:i/>
          <w:color w:val="000000" w:themeColor="text1"/>
        </w:rPr>
        <w:t>,</w:t>
      </w:r>
      <w:r w:rsidRPr="00630593">
        <w:rPr>
          <w:rFonts w:ascii="Book Antiqua" w:hAnsi="Book Antiqua"/>
          <w:i/>
          <w:color w:val="000000" w:themeColor="text1"/>
        </w:rPr>
        <w:t xml:space="preserve"> so we retreat to a safer and more familiar place for a time—or forever. Th</w:t>
      </w:r>
      <w:r w:rsidR="00E1748D" w:rsidRPr="00630593">
        <w:rPr>
          <w:rFonts w:ascii="Book Antiqua" w:hAnsi="Book Antiqua"/>
          <w:i/>
          <w:color w:val="000000" w:themeColor="text1"/>
        </w:rPr>
        <w:t xml:space="preserve">is is, perhaps </w:t>
      </w:r>
      <w:r w:rsidRPr="00630593">
        <w:rPr>
          <w:rFonts w:ascii="Book Antiqua" w:hAnsi="Book Antiqua"/>
          <w:i/>
          <w:color w:val="000000" w:themeColor="text1"/>
        </w:rPr>
        <w:t>a recognition that the hurt, the wound, t</w:t>
      </w:r>
      <w:r w:rsidR="00E1748D" w:rsidRPr="00630593">
        <w:rPr>
          <w:rFonts w:ascii="Book Antiqua" w:hAnsi="Book Antiqua"/>
          <w:i/>
          <w:color w:val="000000" w:themeColor="text1"/>
        </w:rPr>
        <w:t>he pain is too great to embrace or that we are not ready yet to do that work.</w:t>
      </w:r>
    </w:p>
    <w:p w14:paraId="1A42D969" w14:textId="77777777" w:rsidR="002834E5" w:rsidRPr="00AA7449" w:rsidRDefault="002834E5">
      <w:pPr>
        <w:pStyle w:val="Body"/>
        <w:rPr>
          <w:rFonts w:ascii="Book Antiqua" w:eastAsia="Book Antiqua" w:hAnsi="Book Antiqua" w:cs="Book Antiqua"/>
          <w:color w:val="000000" w:themeColor="text1"/>
        </w:rPr>
      </w:pPr>
    </w:p>
    <w:p w14:paraId="0959E50B" w14:textId="30D01770" w:rsidR="00A56CA9" w:rsidRPr="00630593" w:rsidRDefault="00A56CA9" w:rsidP="00630593">
      <w:pPr>
        <w:pStyle w:val="Body"/>
        <w:ind w:left="720"/>
        <w:rPr>
          <w:rFonts w:ascii="Book Antiqua" w:hAnsi="Book Antiqua"/>
          <w:i/>
          <w:color w:val="000000" w:themeColor="text1"/>
        </w:rPr>
      </w:pPr>
      <w:r w:rsidRPr="00630593">
        <w:rPr>
          <w:rFonts w:ascii="Book Antiqua" w:hAnsi="Book Antiqua"/>
          <w:i/>
          <w:color w:val="000000" w:themeColor="text1"/>
        </w:rPr>
        <w:t xml:space="preserve">For most of us finding the courage to face the Wall takes </w:t>
      </w:r>
      <w:r w:rsidR="00D50246" w:rsidRPr="00630593">
        <w:rPr>
          <w:rFonts w:ascii="Book Antiqua" w:hAnsi="Book Antiqua"/>
          <w:i/>
          <w:color w:val="000000" w:themeColor="text1"/>
        </w:rPr>
        <w:t xml:space="preserve">the assistance of a </w:t>
      </w:r>
      <w:r w:rsidRPr="00630593">
        <w:rPr>
          <w:rFonts w:ascii="Book Antiqua" w:hAnsi="Book Antiqua"/>
          <w:i/>
          <w:color w:val="000000" w:themeColor="text1"/>
        </w:rPr>
        <w:t>community.  It is so helpful, even crucial, to find one or two trusted friends, a spiritual director, a small group</w:t>
      </w:r>
      <w:r w:rsidR="00D16460">
        <w:rPr>
          <w:rFonts w:ascii="Book Antiqua" w:hAnsi="Book Antiqua"/>
          <w:i/>
          <w:color w:val="000000" w:themeColor="text1"/>
        </w:rPr>
        <w:t>,</w:t>
      </w:r>
      <w:r w:rsidRPr="00630593">
        <w:rPr>
          <w:rFonts w:ascii="Book Antiqua" w:hAnsi="Book Antiqua"/>
          <w:i/>
          <w:color w:val="000000" w:themeColor="text1"/>
        </w:rPr>
        <w:t xml:space="preserve"> or a counselor to walk with us through this process.  This is not a job that is to be done alone.</w:t>
      </w:r>
    </w:p>
    <w:p w14:paraId="26620DF2" w14:textId="77777777" w:rsidR="00206847" w:rsidRPr="00AA7449" w:rsidRDefault="00206847">
      <w:pPr>
        <w:pStyle w:val="Body"/>
        <w:rPr>
          <w:rFonts w:ascii="Book Antiqua" w:eastAsia="Book Antiqua" w:hAnsi="Book Antiqua" w:cs="Book Antiqua"/>
          <w:color w:val="000000" w:themeColor="text1"/>
        </w:rPr>
      </w:pPr>
    </w:p>
    <w:p w14:paraId="48D70707" w14:textId="77777777" w:rsidR="00A56CA9" w:rsidRPr="00AA7449" w:rsidRDefault="00A56CA9">
      <w:pPr>
        <w:pStyle w:val="Body"/>
        <w:rPr>
          <w:rFonts w:ascii="Book Antiqua" w:eastAsia="Book Antiqua" w:hAnsi="Book Antiqua" w:cs="Book Antiqua"/>
          <w:color w:val="000000" w:themeColor="text1"/>
        </w:rPr>
      </w:pPr>
    </w:p>
    <w:p w14:paraId="119B54CF" w14:textId="5ACAC6ED" w:rsidR="002834E5" w:rsidRPr="00630593" w:rsidRDefault="008F4AB7">
      <w:pPr>
        <w:pStyle w:val="Body"/>
        <w:rPr>
          <w:rFonts w:ascii="Book Antiqua" w:eastAsia="Book Antiqua" w:hAnsi="Book Antiqua" w:cs="Book Antiqua"/>
          <w:b/>
          <w:bCs/>
          <w:color w:val="000000" w:themeColor="text1"/>
          <w:u w:val="single"/>
        </w:rPr>
      </w:pPr>
      <w:r w:rsidRPr="00630593">
        <w:rPr>
          <w:rFonts w:ascii="Book Antiqua" w:hAnsi="Book Antiqua"/>
          <w:b/>
          <w:bCs/>
          <w:color w:val="000000" w:themeColor="text1"/>
          <w:u w:val="single"/>
        </w:rPr>
        <w:t xml:space="preserve">How </w:t>
      </w:r>
      <w:r w:rsidR="00206847" w:rsidRPr="00630593">
        <w:rPr>
          <w:rFonts w:ascii="Book Antiqua" w:hAnsi="Book Antiqua"/>
          <w:b/>
          <w:bCs/>
          <w:color w:val="000000" w:themeColor="text1"/>
          <w:u w:val="single"/>
        </w:rPr>
        <w:t>wisdom figures</w:t>
      </w:r>
      <w:r w:rsidRPr="00630593">
        <w:rPr>
          <w:rFonts w:ascii="Book Antiqua" w:hAnsi="Book Antiqua"/>
          <w:b/>
          <w:bCs/>
          <w:color w:val="000000" w:themeColor="text1"/>
          <w:u w:val="single"/>
        </w:rPr>
        <w:t xml:space="preserve"> describe approaching the Wall:</w:t>
      </w:r>
    </w:p>
    <w:p w14:paraId="0F113D81" w14:textId="77777777" w:rsidR="002834E5" w:rsidRPr="00AA7449" w:rsidRDefault="002834E5">
      <w:pPr>
        <w:pStyle w:val="Body"/>
        <w:rPr>
          <w:rFonts w:ascii="Book Antiqua" w:eastAsia="Book Antiqua" w:hAnsi="Book Antiqua" w:cs="Book Antiqua"/>
          <w:color w:val="000000" w:themeColor="text1"/>
        </w:rPr>
      </w:pPr>
    </w:p>
    <w:p w14:paraId="23712919" w14:textId="544B0D8B" w:rsidR="002834E5" w:rsidRDefault="008D60F6">
      <w:pPr>
        <w:pStyle w:val="Body"/>
        <w:rPr>
          <w:rFonts w:ascii="Book Antiqua" w:hAnsi="Book Antiqua"/>
          <w:color w:val="000000" w:themeColor="text1"/>
        </w:rPr>
      </w:pPr>
      <w:r>
        <w:rPr>
          <w:rFonts w:ascii="Book Antiqua" w:hAnsi="Book Antiqua"/>
          <w:color w:val="000000" w:themeColor="text1"/>
        </w:rPr>
        <w:t xml:space="preserve">Janet: </w:t>
      </w:r>
      <w:r w:rsidR="00C31139">
        <w:rPr>
          <w:rFonts w:ascii="Book Antiqua" w:hAnsi="Book Antiqua"/>
          <w:color w:val="000000" w:themeColor="text1"/>
        </w:rPr>
        <w:t>“</w:t>
      </w:r>
      <w:r>
        <w:rPr>
          <w:rFonts w:ascii="Book Antiqua" w:hAnsi="Book Antiqua"/>
          <w:color w:val="000000" w:themeColor="text1"/>
        </w:rPr>
        <w:t>St. Ignatius</w:t>
      </w:r>
      <w:r w:rsidR="00C76C76">
        <w:rPr>
          <w:rFonts w:ascii="Book Antiqua" w:hAnsi="Book Antiqua"/>
          <w:color w:val="000000" w:themeColor="text1"/>
        </w:rPr>
        <w:t xml:space="preserve"> </w:t>
      </w:r>
      <w:r>
        <w:rPr>
          <w:rFonts w:ascii="Book Antiqua" w:hAnsi="Book Antiqua"/>
          <w:color w:val="000000" w:themeColor="text1"/>
        </w:rPr>
        <w:t>uses a</w:t>
      </w:r>
      <w:r w:rsidR="00064B40" w:rsidRPr="00AA7449">
        <w:rPr>
          <w:rFonts w:ascii="Book Antiqua" w:hAnsi="Book Antiqua"/>
          <w:color w:val="000000" w:themeColor="text1"/>
        </w:rPr>
        <w:t xml:space="preserve"> poignant </w:t>
      </w:r>
      <w:r>
        <w:rPr>
          <w:rFonts w:ascii="Book Antiqua" w:hAnsi="Book Antiqua"/>
          <w:color w:val="000000" w:themeColor="text1"/>
        </w:rPr>
        <w:t>visual metaphor for transformation at the Wall</w:t>
      </w:r>
      <w:r w:rsidR="00064B40" w:rsidRPr="00AA7449">
        <w:rPr>
          <w:rFonts w:ascii="Book Antiqua" w:hAnsi="Book Antiqua"/>
          <w:color w:val="000000" w:themeColor="text1"/>
        </w:rPr>
        <w:t xml:space="preserve">. It is </w:t>
      </w:r>
      <w:r w:rsidR="008F4AB7" w:rsidRPr="00AA7449">
        <w:rPr>
          <w:rFonts w:ascii="Book Antiqua" w:hAnsi="Book Antiqua"/>
          <w:color w:val="000000" w:themeColor="text1"/>
        </w:rPr>
        <w:t>a large ship going steadily in one direction at a fast clip. Then we find that we (on the ship) are really going at a fast clip in the wrong direction. What we thought was best for us is really the worst and what we thought was worst is now best. The whole ship needs to turn around in the water and go the othe</w:t>
      </w:r>
      <w:r w:rsidR="00CE794B">
        <w:rPr>
          <w:rFonts w:ascii="Book Antiqua" w:hAnsi="Book Antiqua"/>
          <w:color w:val="000000" w:themeColor="text1"/>
        </w:rPr>
        <w:t>r direction. That takes quite a</w:t>
      </w:r>
      <w:r w:rsidR="008F4AB7" w:rsidRPr="00AA7449">
        <w:rPr>
          <w:rFonts w:ascii="Book Antiqua" w:hAnsi="Book Antiqua"/>
          <w:color w:val="000000" w:themeColor="text1"/>
        </w:rPr>
        <w:t>while and needs the effort of many people. So</w:t>
      </w:r>
      <w:r w:rsidR="00C31139">
        <w:rPr>
          <w:rFonts w:ascii="Book Antiqua" w:hAnsi="Book Antiqua"/>
          <w:color w:val="000000" w:themeColor="text1"/>
        </w:rPr>
        <w:t>,</w:t>
      </w:r>
      <w:r w:rsidR="008F4AB7" w:rsidRPr="00AA7449">
        <w:rPr>
          <w:rFonts w:ascii="Book Antiqua" w:hAnsi="Book Antiqua"/>
          <w:color w:val="000000" w:themeColor="text1"/>
        </w:rPr>
        <w:t xml:space="preserve"> it is with going through the Wall. What we gain is inter</w:t>
      </w:r>
      <w:r w:rsidR="00CE794B">
        <w:rPr>
          <w:rFonts w:ascii="Book Antiqua" w:hAnsi="Book Antiqua"/>
          <w:color w:val="000000" w:themeColor="text1"/>
        </w:rPr>
        <w:t>nal</w:t>
      </w:r>
      <w:r w:rsidR="008F4AB7" w:rsidRPr="00AA7449">
        <w:rPr>
          <w:rFonts w:ascii="Book Antiqua" w:hAnsi="Book Antiqua"/>
          <w:color w:val="000000" w:themeColor="text1"/>
        </w:rPr>
        <w:t xml:space="preserve"> freedom and </w:t>
      </w:r>
      <w:r w:rsidR="00CE794B">
        <w:rPr>
          <w:rFonts w:ascii="Book Antiqua" w:hAnsi="Book Antiqua"/>
          <w:color w:val="000000" w:themeColor="text1"/>
        </w:rPr>
        <w:t xml:space="preserve">connection with </w:t>
      </w:r>
      <w:r w:rsidR="008F4AB7" w:rsidRPr="00AA7449">
        <w:rPr>
          <w:rFonts w:ascii="Book Antiqua" w:hAnsi="Book Antiqua"/>
          <w:color w:val="000000" w:themeColor="text1"/>
        </w:rPr>
        <w:t>our true self. Wise observers would say that so much changes that you may not even recognize yourself on the other side of the Wall.</w:t>
      </w:r>
      <w:r w:rsidR="00C31139">
        <w:rPr>
          <w:rFonts w:ascii="Book Antiqua" w:hAnsi="Book Antiqua"/>
          <w:color w:val="000000" w:themeColor="text1"/>
        </w:rPr>
        <w:t>”</w:t>
      </w:r>
    </w:p>
    <w:p w14:paraId="6AA60481" w14:textId="77777777" w:rsidR="00D50246" w:rsidRDefault="00D50246">
      <w:pPr>
        <w:pStyle w:val="Body"/>
        <w:rPr>
          <w:rFonts w:ascii="Book Antiqua" w:hAnsi="Book Antiqua"/>
          <w:color w:val="000000" w:themeColor="text1"/>
        </w:rPr>
      </w:pPr>
    </w:p>
    <w:p w14:paraId="0A7D3114" w14:textId="77777777" w:rsidR="00D50246" w:rsidRPr="00630593" w:rsidRDefault="00D50246" w:rsidP="00630593">
      <w:pPr>
        <w:pStyle w:val="Body"/>
        <w:ind w:left="720"/>
        <w:rPr>
          <w:rFonts w:ascii="Book Antiqua" w:eastAsia="Book Antiqua" w:hAnsi="Book Antiqua" w:cs="Book Antiqua"/>
          <w:i/>
          <w:color w:val="000000" w:themeColor="text1"/>
        </w:rPr>
      </w:pPr>
      <w:r w:rsidRPr="00630593">
        <w:rPr>
          <w:rFonts w:ascii="Book Antiqua" w:hAnsi="Book Antiqua"/>
          <w:i/>
          <w:color w:val="000000" w:themeColor="text1"/>
        </w:rPr>
        <w:t>Other wisdom figures would use these words to describe the Wall; the dark night of the soul (St John of the Cross), individuation and embracing our shadows and childhood wounds (Carl Jung, William Miller), traveling through the interior castle (Teresa of Avila), healing both spiritually and psychologically especially healing our image of God (implications of most spiritual writers).</w:t>
      </w:r>
    </w:p>
    <w:p w14:paraId="47427681" w14:textId="77777777" w:rsidR="002834E5" w:rsidRPr="00AA7449" w:rsidRDefault="002834E5">
      <w:pPr>
        <w:pStyle w:val="Body"/>
        <w:rPr>
          <w:rFonts w:ascii="Book Antiqua" w:eastAsia="Book Antiqua" w:hAnsi="Book Antiqua" w:cs="Book Antiqua"/>
          <w:color w:val="000000" w:themeColor="text1"/>
        </w:rPr>
      </w:pPr>
    </w:p>
    <w:p w14:paraId="5BC90535" w14:textId="45AA0594" w:rsidR="002834E5" w:rsidRDefault="00064B40">
      <w:pPr>
        <w:pStyle w:val="Body"/>
        <w:rPr>
          <w:rFonts w:ascii="Book Antiqua" w:hAnsi="Book Antiqua"/>
          <w:color w:val="000000" w:themeColor="text1"/>
        </w:rPr>
      </w:pPr>
      <w:r w:rsidRPr="00AA7449">
        <w:rPr>
          <w:rFonts w:ascii="Book Antiqua" w:hAnsi="Book Antiqua"/>
          <w:color w:val="000000" w:themeColor="text1"/>
        </w:rPr>
        <w:t xml:space="preserve">Danielle: </w:t>
      </w:r>
      <w:r w:rsidR="00D50246">
        <w:rPr>
          <w:rFonts w:ascii="Book Antiqua" w:hAnsi="Book Antiqua"/>
          <w:color w:val="000000" w:themeColor="text1"/>
        </w:rPr>
        <w:t>“I</w:t>
      </w:r>
      <w:r w:rsidRPr="00AA7449">
        <w:rPr>
          <w:rFonts w:ascii="Book Antiqua" w:hAnsi="Book Antiqua"/>
          <w:color w:val="000000" w:themeColor="text1"/>
        </w:rPr>
        <w:t xml:space="preserve"> </w:t>
      </w:r>
      <w:r w:rsidR="008F4AB7" w:rsidRPr="00AA7449">
        <w:rPr>
          <w:rFonts w:ascii="Book Antiqua" w:hAnsi="Book Antiqua"/>
          <w:color w:val="000000" w:themeColor="text1"/>
        </w:rPr>
        <w:t xml:space="preserve">believe we become aware of the </w:t>
      </w:r>
      <w:r w:rsidR="00A56CA9" w:rsidRPr="00AA7449">
        <w:rPr>
          <w:rFonts w:ascii="Book Antiqua" w:hAnsi="Book Antiqua"/>
          <w:color w:val="000000" w:themeColor="text1"/>
        </w:rPr>
        <w:t>W</w:t>
      </w:r>
      <w:r w:rsidR="008F4AB7" w:rsidRPr="00AA7449">
        <w:rPr>
          <w:rFonts w:ascii="Book Antiqua" w:hAnsi="Book Antiqua"/>
          <w:color w:val="000000" w:themeColor="text1"/>
        </w:rPr>
        <w:t xml:space="preserve">all and then we want to move through it, and fast.  In my own journey, I have found that the </w:t>
      </w:r>
      <w:r w:rsidR="00A56CA9" w:rsidRPr="00AA7449">
        <w:rPr>
          <w:rFonts w:ascii="Book Antiqua" w:hAnsi="Book Antiqua"/>
          <w:color w:val="000000" w:themeColor="text1"/>
        </w:rPr>
        <w:t>W</w:t>
      </w:r>
      <w:r w:rsidR="008F4AB7" w:rsidRPr="00AA7449">
        <w:rPr>
          <w:rFonts w:ascii="Book Antiqua" w:hAnsi="Book Antiqua"/>
          <w:color w:val="000000" w:themeColor="text1"/>
        </w:rPr>
        <w:t xml:space="preserve">all takes time to move through.  Brick by brick, I became aware of patterns and habits in my life that were no longer leading to growth.  All the ways I had used to “work around” the challenges I faced no longer worked for me.  That is literally where the phrase “I’ve hit the wall” comes from.  When we come up against the </w:t>
      </w:r>
      <w:r w:rsidR="00A56CA9" w:rsidRPr="00AA7449">
        <w:rPr>
          <w:rFonts w:ascii="Book Antiqua" w:hAnsi="Book Antiqua"/>
          <w:color w:val="000000" w:themeColor="text1"/>
        </w:rPr>
        <w:t>W</w:t>
      </w:r>
      <w:r w:rsidR="008F4AB7" w:rsidRPr="00AA7449">
        <w:rPr>
          <w:rFonts w:ascii="Book Antiqua" w:hAnsi="Book Antiqua"/>
          <w:color w:val="000000" w:themeColor="text1"/>
        </w:rPr>
        <w:t>all we are stopped dead in our tracks.  We can retreat, sit down, bury our heads in the sand, but to continu</w:t>
      </w:r>
      <w:r w:rsidR="00A76E08" w:rsidRPr="00AA7449">
        <w:rPr>
          <w:rFonts w:ascii="Book Antiqua" w:hAnsi="Book Antiqua"/>
          <w:color w:val="000000" w:themeColor="text1"/>
        </w:rPr>
        <w:t>e</w:t>
      </w:r>
      <w:r w:rsidR="008F4AB7" w:rsidRPr="00AA7449">
        <w:rPr>
          <w:rFonts w:ascii="Book Antiqua" w:hAnsi="Book Antiqua"/>
          <w:color w:val="000000" w:themeColor="text1"/>
        </w:rPr>
        <w:t xml:space="preserve"> growing with God and in healthy relationships with others we are called to tend to the </w:t>
      </w:r>
      <w:r w:rsidR="00A56CA9" w:rsidRPr="00AA7449">
        <w:rPr>
          <w:rFonts w:ascii="Book Antiqua" w:hAnsi="Book Antiqua"/>
          <w:color w:val="000000" w:themeColor="text1"/>
        </w:rPr>
        <w:t>W</w:t>
      </w:r>
      <w:r w:rsidR="008F4AB7" w:rsidRPr="00AA7449">
        <w:rPr>
          <w:rFonts w:ascii="Book Antiqua" w:hAnsi="Book Antiqua"/>
          <w:color w:val="000000" w:themeColor="text1"/>
        </w:rPr>
        <w:t>all with the help of God.</w:t>
      </w:r>
      <w:r w:rsidR="00D50246">
        <w:rPr>
          <w:rFonts w:ascii="Book Antiqua" w:hAnsi="Book Antiqua"/>
          <w:color w:val="000000" w:themeColor="text1"/>
        </w:rPr>
        <w:t>”</w:t>
      </w:r>
    </w:p>
    <w:p w14:paraId="26A4D011" w14:textId="77777777" w:rsidR="00D50246" w:rsidRDefault="00D50246">
      <w:pPr>
        <w:pStyle w:val="Body"/>
        <w:rPr>
          <w:rFonts w:ascii="Book Antiqua" w:hAnsi="Book Antiqua"/>
          <w:color w:val="000000" w:themeColor="text1"/>
        </w:rPr>
      </w:pPr>
    </w:p>
    <w:p w14:paraId="1BCED2BA" w14:textId="417F169A" w:rsidR="00D50246" w:rsidRPr="007D7864" w:rsidRDefault="00D50246">
      <w:pPr>
        <w:pStyle w:val="Body"/>
        <w:rPr>
          <w:rFonts w:ascii="Book Antiqua" w:eastAsia="Book Antiqua" w:hAnsi="Book Antiqua" w:cs="Book Antiqua"/>
          <w:color w:val="auto"/>
        </w:rPr>
      </w:pPr>
      <w:r w:rsidRPr="007D7864">
        <w:rPr>
          <w:rFonts w:ascii="Book Antiqua" w:hAnsi="Book Antiqua"/>
          <w:color w:val="auto"/>
        </w:rPr>
        <w:t xml:space="preserve">Janet: “I like that image of approaching the Wall brick by brick. Or maybe we encounter smaller walls over the years and start to get an idea of how we can </w:t>
      </w:r>
      <w:r w:rsidRPr="007D7864">
        <w:rPr>
          <w:rFonts w:ascii="Book Antiqua" w:hAnsi="Book Antiqua"/>
          <w:color w:val="auto"/>
        </w:rPr>
        <w:lastRenderedPageBreak/>
        <w:t>survive and even encounter these walls with help in order to gain wisdom from them. So</w:t>
      </w:r>
      <w:r w:rsidR="00C31139">
        <w:rPr>
          <w:rFonts w:ascii="Book Antiqua" w:hAnsi="Book Antiqua"/>
          <w:color w:val="auto"/>
        </w:rPr>
        <w:t>,</w:t>
      </w:r>
      <w:r w:rsidRPr="007D7864">
        <w:rPr>
          <w:rFonts w:ascii="Book Antiqua" w:hAnsi="Book Antiqua"/>
          <w:color w:val="auto"/>
        </w:rPr>
        <w:t xml:space="preserve"> when </w:t>
      </w:r>
      <w:r w:rsidR="007D7864">
        <w:rPr>
          <w:rFonts w:ascii="Book Antiqua" w:hAnsi="Book Antiqua"/>
          <w:color w:val="auto"/>
        </w:rPr>
        <w:t xml:space="preserve">we encounter </w:t>
      </w:r>
      <w:r w:rsidRPr="007D7864">
        <w:rPr>
          <w:rFonts w:ascii="Book Antiqua" w:hAnsi="Book Antiqua"/>
          <w:color w:val="auto"/>
        </w:rPr>
        <w:t xml:space="preserve">the Wall that calls for entire </w:t>
      </w:r>
      <w:r w:rsidR="00C77AB2" w:rsidRPr="007D7864">
        <w:rPr>
          <w:rFonts w:ascii="Book Antiqua" w:hAnsi="Book Antiqua"/>
          <w:color w:val="auto"/>
        </w:rPr>
        <w:t>transformation,</w:t>
      </w:r>
      <w:r w:rsidRPr="007D7864">
        <w:rPr>
          <w:rFonts w:ascii="Book Antiqua" w:hAnsi="Book Antiqua"/>
          <w:color w:val="auto"/>
        </w:rPr>
        <w:t xml:space="preserve"> we are a bit more ready to engage with it.”</w:t>
      </w:r>
    </w:p>
    <w:p w14:paraId="5193C6D7" w14:textId="77777777" w:rsidR="002834E5" w:rsidRPr="00AA7449" w:rsidRDefault="002834E5">
      <w:pPr>
        <w:pStyle w:val="Body"/>
        <w:rPr>
          <w:rFonts w:ascii="Book Antiqua" w:eastAsia="Book Antiqua" w:hAnsi="Book Antiqua" w:cs="Book Antiqua"/>
          <w:color w:val="000000" w:themeColor="text1"/>
        </w:rPr>
      </w:pPr>
    </w:p>
    <w:p w14:paraId="2D3FF8C1" w14:textId="77777777" w:rsidR="002834E5" w:rsidRPr="00AA7449" w:rsidRDefault="002834E5">
      <w:pPr>
        <w:pStyle w:val="Body"/>
        <w:rPr>
          <w:rFonts w:ascii="Book Antiqua" w:eastAsia="Book Antiqua" w:hAnsi="Book Antiqua" w:cs="Book Antiqua"/>
          <w:color w:val="000000" w:themeColor="text1"/>
        </w:rPr>
      </w:pPr>
    </w:p>
    <w:p w14:paraId="0A36C501" w14:textId="77777777" w:rsidR="002834E5" w:rsidRPr="00630593" w:rsidRDefault="008F4AB7">
      <w:pPr>
        <w:pStyle w:val="Body"/>
        <w:rPr>
          <w:rFonts w:ascii="Book Antiqua" w:eastAsia="Book Antiqua" w:hAnsi="Book Antiqua" w:cs="Book Antiqua"/>
          <w:b/>
          <w:bCs/>
          <w:color w:val="000000" w:themeColor="text1"/>
          <w:u w:val="single"/>
        </w:rPr>
      </w:pPr>
      <w:r w:rsidRPr="00630593">
        <w:rPr>
          <w:rFonts w:ascii="Book Antiqua" w:hAnsi="Book Antiqua"/>
          <w:b/>
          <w:bCs/>
          <w:color w:val="000000" w:themeColor="text1"/>
          <w:u w:val="single"/>
        </w:rPr>
        <w:t>A Biblical example</w:t>
      </w:r>
    </w:p>
    <w:p w14:paraId="72307660" w14:textId="77777777" w:rsidR="002834E5" w:rsidRPr="00AA7449" w:rsidRDefault="002834E5">
      <w:pPr>
        <w:pStyle w:val="Body"/>
        <w:rPr>
          <w:rFonts w:ascii="Book Antiqua" w:eastAsia="Book Antiqua" w:hAnsi="Book Antiqua" w:cs="Book Antiqua"/>
          <w:b/>
          <w:bCs/>
          <w:color w:val="000000" w:themeColor="text1"/>
        </w:rPr>
      </w:pPr>
    </w:p>
    <w:p w14:paraId="4B50C860" w14:textId="4392F586" w:rsidR="00A56CA9" w:rsidRPr="00AA7449" w:rsidRDefault="00A56CA9" w:rsidP="00A56CA9">
      <w:pPr>
        <w:pStyle w:val="Default"/>
        <w:rPr>
          <w:rFonts w:ascii="Book Antiqua" w:eastAsia="Book Antiqua" w:hAnsi="Book Antiqua" w:cs="Book Antiqua"/>
          <w:color w:val="000000" w:themeColor="text1"/>
          <w:sz w:val="24"/>
          <w:szCs w:val="24"/>
          <w:u w:color="000000"/>
        </w:rPr>
      </w:pPr>
      <w:r w:rsidRPr="00AA7449">
        <w:rPr>
          <w:rFonts w:ascii="Book Antiqua" w:eastAsia="Cambria" w:hAnsi="Book Antiqua" w:cs="Cambria"/>
          <w:color w:val="000000" w:themeColor="text1"/>
          <w:sz w:val="24"/>
          <w:szCs w:val="24"/>
          <w:u w:color="000000"/>
        </w:rPr>
        <w:t xml:space="preserve">The Biblical story that wonderfully illustrates </w:t>
      </w:r>
      <w:r w:rsidR="00BE0C9B">
        <w:rPr>
          <w:rFonts w:ascii="Book Antiqua" w:eastAsia="Cambria" w:hAnsi="Book Antiqua" w:cs="Cambria"/>
          <w:color w:val="000000" w:themeColor="text1"/>
          <w:sz w:val="24"/>
          <w:szCs w:val="24"/>
          <w:u w:color="000000"/>
        </w:rPr>
        <w:t xml:space="preserve">an approach to </w:t>
      </w:r>
      <w:r w:rsidRPr="00AA7449">
        <w:rPr>
          <w:rFonts w:ascii="Book Antiqua" w:eastAsia="Cambria" w:hAnsi="Book Antiqua" w:cs="Cambria"/>
          <w:color w:val="000000" w:themeColor="text1"/>
          <w:sz w:val="24"/>
          <w:szCs w:val="24"/>
          <w:u w:color="000000"/>
        </w:rPr>
        <w:t xml:space="preserve">the </w:t>
      </w:r>
      <w:r w:rsidR="00BE0C9B">
        <w:rPr>
          <w:rFonts w:ascii="Book Antiqua" w:eastAsia="Cambria" w:hAnsi="Book Antiqua" w:cs="Cambria"/>
          <w:color w:val="000000" w:themeColor="text1"/>
          <w:sz w:val="24"/>
          <w:szCs w:val="24"/>
          <w:u w:color="000000"/>
        </w:rPr>
        <w:t>W</w:t>
      </w:r>
      <w:r w:rsidRPr="00AA7449">
        <w:rPr>
          <w:rFonts w:ascii="Book Antiqua" w:eastAsia="Cambria" w:hAnsi="Book Antiqua" w:cs="Cambria"/>
          <w:color w:val="000000" w:themeColor="text1"/>
          <w:sz w:val="24"/>
          <w:szCs w:val="24"/>
          <w:u w:color="000000"/>
        </w:rPr>
        <w:t>all is the story of Peter.  Peter convinces himself he understands Jesus and all it will take to faithfully follow him.  Peter’s ego gets in the way of his faith time and time again as he reaches out in his own strength instead of trusting in God.  His confidence in himself leads him to almost drown when he walks on the water to meet Jesus (Matthew 14:22-23).  When Jesus tells Peter he will deny that he knows him three times, Peter refuses to believe him and then denies Jesus three times that very night (Matthew 26:69-75).  Peter goes as far as to tell Jesus that he can even prevent him from dying and Jesus responds, “</w:t>
      </w:r>
      <w:r w:rsidRPr="00AA7449">
        <w:rPr>
          <w:rFonts w:ascii="Book Antiqua" w:eastAsia="Cambria" w:hAnsi="Book Antiqua" w:cs="Cambria"/>
          <w:i/>
          <w:iCs/>
          <w:color w:val="000000" w:themeColor="text1"/>
          <w:sz w:val="24"/>
          <w:szCs w:val="24"/>
          <w:u w:color="000000"/>
        </w:rPr>
        <w:t>Get behind me Satan.  You are a stumbling block to me; you do not have in mind the concerns of God, but merely human concerns</w:t>
      </w:r>
      <w:r w:rsidRPr="00AA7449">
        <w:rPr>
          <w:rFonts w:ascii="Book Antiqua" w:eastAsia="Cambria" w:hAnsi="Book Antiqua" w:cs="Cambria"/>
          <w:color w:val="000000" w:themeColor="text1"/>
          <w:sz w:val="24"/>
          <w:szCs w:val="24"/>
          <w:u w:color="000000"/>
        </w:rPr>
        <w:t xml:space="preserve"> (Matthew 16:23).” Peter finally wrestles with his </w:t>
      </w:r>
      <w:r w:rsidR="00C31139">
        <w:rPr>
          <w:rFonts w:ascii="Book Antiqua" w:eastAsia="Cambria" w:hAnsi="Book Antiqua" w:cs="Cambria"/>
          <w:color w:val="000000" w:themeColor="text1"/>
          <w:sz w:val="24"/>
          <w:szCs w:val="24"/>
          <w:u w:color="000000"/>
        </w:rPr>
        <w:t>W</w:t>
      </w:r>
      <w:r w:rsidR="00C31139" w:rsidRPr="00AA7449">
        <w:rPr>
          <w:rFonts w:ascii="Book Antiqua" w:eastAsia="Cambria" w:hAnsi="Book Antiqua" w:cs="Cambria"/>
          <w:color w:val="000000" w:themeColor="text1"/>
          <w:sz w:val="24"/>
          <w:szCs w:val="24"/>
          <w:u w:color="000000"/>
        </w:rPr>
        <w:t xml:space="preserve">all </w:t>
      </w:r>
      <w:r w:rsidRPr="00AA7449">
        <w:rPr>
          <w:rFonts w:ascii="Book Antiqua" w:eastAsia="Cambria" w:hAnsi="Book Antiqua" w:cs="Cambria"/>
          <w:color w:val="000000" w:themeColor="text1"/>
          <w:sz w:val="24"/>
          <w:szCs w:val="24"/>
          <w:u w:color="000000"/>
        </w:rPr>
        <w:t>when he has to come to grips with the truth that Jesus was in fact, put to death and that the point of his own life was not to stop that from happening</w:t>
      </w:r>
      <w:r w:rsidR="00C31139">
        <w:rPr>
          <w:rFonts w:ascii="Book Antiqua" w:eastAsia="Cambria" w:hAnsi="Book Antiqua" w:cs="Cambria"/>
          <w:color w:val="000000" w:themeColor="text1"/>
          <w:sz w:val="24"/>
          <w:szCs w:val="24"/>
          <w:u w:color="000000"/>
        </w:rPr>
        <w:t>,</w:t>
      </w:r>
      <w:r w:rsidRPr="00AA7449">
        <w:rPr>
          <w:rFonts w:ascii="Book Antiqua" w:eastAsia="Cambria" w:hAnsi="Book Antiqua" w:cs="Cambria"/>
          <w:color w:val="000000" w:themeColor="text1"/>
          <w:sz w:val="24"/>
          <w:szCs w:val="24"/>
          <w:u w:color="000000"/>
        </w:rPr>
        <w:t xml:space="preserve"> but to trust in God’s </w:t>
      </w:r>
      <w:r w:rsidR="00D50246">
        <w:rPr>
          <w:rFonts w:ascii="Book Antiqua" w:eastAsia="Cambria" w:hAnsi="Book Antiqua" w:cs="Cambria"/>
          <w:color w:val="000000" w:themeColor="text1"/>
          <w:sz w:val="24"/>
          <w:szCs w:val="24"/>
          <w:u w:color="000000"/>
        </w:rPr>
        <w:t>larger perspective.</w:t>
      </w:r>
    </w:p>
    <w:p w14:paraId="44174221" w14:textId="77777777" w:rsidR="00A56CA9" w:rsidRPr="00AA7449" w:rsidRDefault="00A56CA9">
      <w:pPr>
        <w:pStyle w:val="Body"/>
        <w:rPr>
          <w:rFonts w:ascii="Book Antiqua" w:eastAsia="Book Antiqua" w:hAnsi="Book Antiqua" w:cs="Book Antiqua"/>
          <w:b/>
          <w:bCs/>
          <w:color w:val="000000" w:themeColor="text1"/>
        </w:rPr>
      </w:pPr>
    </w:p>
    <w:p w14:paraId="7C7DDDD7" w14:textId="77777777" w:rsidR="002834E5" w:rsidRPr="00AA7449" w:rsidRDefault="002834E5">
      <w:pPr>
        <w:pStyle w:val="Body"/>
        <w:rPr>
          <w:rFonts w:ascii="Book Antiqua" w:eastAsia="Book Antiqua" w:hAnsi="Book Antiqua" w:cs="Book Antiqua"/>
          <w:b/>
          <w:bCs/>
          <w:color w:val="000000" w:themeColor="text1"/>
        </w:rPr>
      </w:pPr>
    </w:p>
    <w:p w14:paraId="03B48908" w14:textId="48F97313" w:rsidR="002834E5" w:rsidRPr="00630593" w:rsidRDefault="001F7236">
      <w:pPr>
        <w:pStyle w:val="Body"/>
        <w:rPr>
          <w:rFonts w:ascii="Book Antiqua" w:eastAsia="Book Antiqua" w:hAnsi="Book Antiqua" w:cs="Book Antiqua"/>
          <w:b/>
          <w:bCs/>
          <w:color w:val="000000" w:themeColor="text1"/>
          <w:u w:val="single"/>
        </w:rPr>
      </w:pPr>
      <w:r w:rsidRPr="00630593">
        <w:rPr>
          <w:rFonts w:ascii="Book Antiqua" w:hAnsi="Book Antiqua"/>
          <w:b/>
          <w:bCs/>
          <w:color w:val="000000" w:themeColor="text1"/>
          <w:u w:val="single"/>
        </w:rPr>
        <w:t xml:space="preserve">A </w:t>
      </w:r>
      <w:r w:rsidR="00C76C76" w:rsidRPr="00630593">
        <w:rPr>
          <w:rFonts w:ascii="Book Antiqua" w:hAnsi="Book Antiqua"/>
          <w:b/>
          <w:bCs/>
          <w:color w:val="000000" w:themeColor="text1"/>
          <w:u w:val="single"/>
        </w:rPr>
        <w:t>p</w:t>
      </w:r>
      <w:r w:rsidR="008F4AB7" w:rsidRPr="00630593">
        <w:rPr>
          <w:rFonts w:ascii="Book Antiqua" w:hAnsi="Book Antiqua"/>
          <w:b/>
          <w:bCs/>
          <w:color w:val="000000" w:themeColor="text1"/>
          <w:u w:val="single"/>
        </w:rPr>
        <w:t>oe</w:t>
      </w:r>
      <w:r w:rsidRPr="00630593">
        <w:rPr>
          <w:rFonts w:ascii="Book Antiqua" w:hAnsi="Book Antiqua"/>
          <w:b/>
          <w:bCs/>
          <w:color w:val="000000" w:themeColor="text1"/>
          <w:u w:val="single"/>
        </w:rPr>
        <w:t>m</w:t>
      </w:r>
      <w:r w:rsidR="008F4AB7" w:rsidRPr="00630593">
        <w:rPr>
          <w:rFonts w:ascii="Book Antiqua" w:hAnsi="Book Antiqua"/>
          <w:b/>
          <w:bCs/>
          <w:color w:val="000000" w:themeColor="text1"/>
          <w:u w:val="single"/>
        </w:rPr>
        <w:t xml:space="preserve"> for this phase of the Wall</w:t>
      </w:r>
    </w:p>
    <w:p w14:paraId="7B86493D" w14:textId="77777777" w:rsidR="002834E5" w:rsidRPr="00AA7449" w:rsidRDefault="002834E5">
      <w:pPr>
        <w:pStyle w:val="Body"/>
        <w:rPr>
          <w:rFonts w:ascii="Book Antiqua" w:eastAsia="Book Antiqua" w:hAnsi="Book Antiqua" w:cs="Book Antiqua"/>
          <w:color w:val="000000" w:themeColor="text1"/>
        </w:rPr>
      </w:pPr>
    </w:p>
    <w:p w14:paraId="69B4AEAE" w14:textId="77777777" w:rsidR="002834E5" w:rsidRPr="00630593" w:rsidRDefault="008F4AB7">
      <w:pPr>
        <w:pStyle w:val="Body"/>
        <w:rPr>
          <w:rFonts w:ascii="Book Antiqua" w:eastAsia="Times" w:hAnsi="Book Antiqua" w:cs="Times New Roman"/>
          <w:color w:val="000000" w:themeColor="text1"/>
          <w:sz w:val="20"/>
          <w:szCs w:val="20"/>
        </w:rPr>
      </w:pPr>
      <w:r w:rsidRPr="00630593">
        <w:rPr>
          <w:rFonts w:ascii="Book Antiqua" w:hAnsi="Book Antiqua" w:cs="Times New Roman"/>
          <w:b/>
          <w:bCs/>
          <w:color w:val="000000" w:themeColor="text1"/>
          <w:u w:color="515151"/>
        </w:rPr>
        <w:t>God Smiles</w:t>
      </w:r>
      <w:r w:rsidRPr="00630593">
        <w:rPr>
          <w:rFonts w:ascii="Book Antiqua" w:eastAsia="Arial Unicode MS" w:hAnsi="Book Antiqua" w:cs="Times New Roman"/>
          <w:color w:val="000000" w:themeColor="text1"/>
          <w:u w:color="515151"/>
        </w:rPr>
        <w:br/>
      </w:r>
      <w:r w:rsidRPr="00630593">
        <w:rPr>
          <w:rFonts w:ascii="Book Antiqua" w:eastAsia="Arial Unicode MS" w:hAnsi="Book Antiqua" w:cs="Times New Roman"/>
          <w:color w:val="000000" w:themeColor="text1"/>
          <w:u w:color="515151"/>
        </w:rPr>
        <w:br/>
      </w:r>
      <w:r w:rsidRPr="00630593">
        <w:rPr>
          <w:rFonts w:ascii="Book Antiqua" w:hAnsi="Book Antiqua" w:cs="Times New Roman"/>
          <w:color w:val="000000" w:themeColor="text1"/>
          <w:u w:color="515151"/>
        </w:rPr>
        <w:t>I say hang on</w:t>
      </w:r>
      <w:r w:rsidRPr="00630593">
        <w:rPr>
          <w:rFonts w:ascii="Book Antiqua" w:eastAsia="Arial Unicode MS" w:hAnsi="Book Antiqua" w:cs="Times New Roman"/>
          <w:color w:val="000000" w:themeColor="text1"/>
          <w:u w:color="515151"/>
        </w:rPr>
        <w:br/>
      </w:r>
      <w:r w:rsidRPr="00630593">
        <w:rPr>
          <w:rFonts w:ascii="Book Antiqua" w:hAnsi="Book Antiqua" w:cs="Times New Roman"/>
          <w:color w:val="000000" w:themeColor="text1"/>
          <w:u w:color="515151"/>
        </w:rPr>
        <w:t>God says let go</w:t>
      </w:r>
      <w:r w:rsidRPr="00630593">
        <w:rPr>
          <w:rFonts w:ascii="Book Antiqua" w:eastAsia="Arial Unicode MS" w:hAnsi="Book Antiqua" w:cs="Times New Roman"/>
          <w:color w:val="000000" w:themeColor="text1"/>
          <w:u w:color="515151"/>
        </w:rPr>
        <w:br/>
      </w:r>
      <w:r w:rsidRPr="00630593">
        <w:rPr>
          <w:rFonts w:ascii="Book Antiqua" w:hAnsi="Book Antiqua" w:cs="Times New Roman"/>
          <w:color w:val="000000" w:themeColor="text1"/>
          <w:u w:color="515151"/>
        </w:rPr>
        <w:t>I say I’</w:t>
      </w:r>
      <w:r w:rsidRPr="00630593">
        <w:rPr>
          <w:rFonts w:ascii="Book Antiqua" w:hAnsi="Book Antiqua" w:cs="Times New Roman"/>
          <w:color w:val="000000" w:themeColor="text1"/>
          <w:u w:color="515151"/>
          <w:lang w:val="da-DK"/>
        </w:rPr>
        <w:t>m afraid</w:t>
      </w:r>
      <w:r w:rsidRPr="00630593">
        <w:rPr>
          <w:rFonts w:ascii="Book Antiqua" w:eastAsia="Arial Unicode MS" w:hAnsi="Book Antiqua" w:cs="Times New Roman"/>
          <w:color w:val="000000" w:themeColor="text1"/>
          <w:u w:color="515151"/>
        </w:rPr>
        <w:br/>
      </w:r>
      <w:r w:rsidRPr="00630593">
        <w:rPr>
          <w:rFonts w:ascii="Book Antiqua" w:hAnsi="Book Antiqua" w:cs="Times New Roman"/>
          <w:color w:val="000000" w:themeColor="text1"/>
          <w:u w:color="515151"/>
        </w:rPr>
        <w:t>God says I know</w:t>
      </w:r>
      <w:r w:rsidRPr="00630593">
        <w:rPr>
          <w:rFonts w:ascii="Book Antiqua" w:eastAsia="Arial Unicode MS" w:hAnsi="Book Antiqua" w:cs="Times New Roman"/>
          <w:color w:val="000000" w:themeColor="text1"/>
          <w:u w:color="515151"/>
        </w:rPr>
        <w:br/>
      </w:r>
      <w:r w:rsidRPr="00630593">
        <w:rPr>
          <w:rFonts w:ascii="Book Antiqua" w:eastAsia="Arial Unicode MS" w:hAnsi="Book Antiqua" w:cs="Times New Roman"/>
          <w:color w:val="000000" w:themeColor="text1"/>
          <w:u w:color="515151"/>
        </w:rPr>
        <w:br/>
      </w:r>
      <w:r w:rsidRPr="00630593">
        <w:rPr>
          <w:rFonts w:ascii="Book Antiqua" w:hAnsi="Book Antiqua" w:cs="Times New Roman"/>
          <w:color w:val="000000" w:themeColor="text1"/>
          <w:u w:color="515151"/>
        </w:rPr>
        <w:t>I say my way </w:t>
      </w:r>
      <w:r w:rsidRPr="00630593">
        <w:rPr>
          <w:rFonts w:ascii="Book Antiqua" w:eastAsia="Arial Unicode MS" w:hAnsi="Book Antiqua" w:cs="Times New Roman"/>
          <w:color w:val="000000" w:themeColor="text1"/>
          <w:u w:color="515151"/>
        </w:rPr>
        <w:br/>
      </w:r>
      <w:r w:rsidRPr="00630593">
        <w:rPr>
          <w:rFonts w:ascii="Book Antiqua" w:hAnsi="Book Antiqua" w:cs="Times New Roman"/>
          <w:color w:val="000000" w:themeColor="text1"/>
          <w:u w:color="515151"/>
        </w:rPr>
        <w:t>He says fine</w:t>
      </w:r>
      <w:r w:rsidRPr="00630593">
        <w:rPr>
          <w:rFonts w:ascii="Book Antiqua" w:eastAsia="Arial Unicode MS" w:hAnsi="Book Antiqua" w:cs="Times New Roman"/>
          <w:color w:val="000000" w:themeColor="text1"/>
          <w:u w:color="515151"/>
        </w:rPr>
        <w:br/>
      </w:r>
      <w:r w:rsidRPr="00630593">
        <w:rPr>
          <w:rFonts w:ascii="Book Antiqua" w:hAnsi="Book Antiqua" w:cs="Times New Roman"/>
          <w:color w:val="000000" w:themeColor="text1"/>
          <w:u w:color="515151"/>
        </w:rPr>
        <w:t>I say it doesn’t work</w:t>
      </w:r>
      <w:r w:rsidRPr="00630593">
        <w:rPr>
          <w:rFonts w:ascii="Book Antiqua" w:eastAsia="Arial Unicode MS" w:hAnsi="Book Antiqua" w:cs="Times New Roman"/>
          <w:color w:val="000000" w:themeColor="text1"/>
          <w:u w:color="515151"/>
        </w:rPr>
        <w:br/>
      </w:r>
      <w:r w:rsidRPr="00630593">
        <w:rPr>
          <w:rFonts w:ascii="Book Antiqua" w:hAnsi="Book Antiqua" w:cs="Times New Roman"/>
          <w:color w:val="000000" w:themeColor="text1"/>
          <w:u w:color="515151"/>
        </w:rPr>
        <w:t>She smiles now mine</w:t>
      </w:r>
      <w:r w:rsidRPr="00630593">
        <w:rPr>
          <w:rFonts w:ascii="Book Antiqua" w:eastAsia="Arial Unicode MS" w:hAnsi="Book Antiqua" w:cs="Times New Roman"/>
          <w:color w:val="000000" w:themeColor="text1"/>
          <w:u w:color="515151"/>
        </w:rPr>
        <w:br/>
      </w:r>
      <w:r w:rsidRPr="00630593">
        <w:rPr>
          <w:rFonts w:ascii="Book Antiqua" w:eastAsia="Arial Unicode MS" w:hAnsi="Book Antiqua" w:cs="Times New Roman"/>
          <w:color w:val="000000" w:themeColor="text1"/>
          <w:u w:color="515151"/>
        </w:rPr>
        <w:br/>
      </w:r>
      <w:r w:rsidRPr="00630593">
        <w:rPr>
          <w:rFonts w:ascii="Book Antiqua" w:hAnsi="Book Antiqua" w:cs="Times New Roman"/>
          <w:color w:val="000000" w:themeColor="text1"/>
          <w:u w:color="515151"/>
        </w:rPr>
        <w:t>I say now your way</w:t>
      </w:r>
      <w:r w:rsidRPr="00630593">
        <w:rPr>
          <w:rFonts w:ascii="Book Antiqua" w:eastAsia="Arial Unicode MS" w:hAnsi="Book Antiqua" w:cs="Times New Roman"/>
          <w:color w:val="000000" w:themeColor="text1"/>
          <w:u w:color="515151"/>
        </w:rPr>
        <w:br/>
      </w:r>
      <w:r w:rsidRPr="00630593">
        <w:rPr>
          <w:rFonts w:ascii="Book Antiqua" w:hAnsi="Book Antiqua" w:cs="Times New Roman"/>
          <w:color w:val="000000" w:themeColor="text1"/>
          <w:u w:color="515151"/>
        </w:rPr>
        <w:t>God says through pain</w:t>
      </w:r>
      <w:r w:rsidRPr="00630593">
        <w:rPr>
          <w:rFonts w:ascii="Book Antiqua" w:eastAsia="Arial Unicode MS" w:hAnsi="Book Antiqua" w:cs="Times New Roman"/>
          <w:color w:val="000000" w:themeColor="text1"/>
          <w:u w:color="515151"/>
        </w:rPr>
        <w:br/>
      </w:r>
      <w:r w:rsidRPr="00630593">
        <w:rPr>
          <w:rFonts w:ascii="Book Antiqua" w:hAnsi="Book Antiqua" w:cs="Times New Roman"/>
          <w:color w:val="000000" w:themeColor="text1"/>
          <w:u w:color="515151"/>
        </w:rPr>
        <w:t>I say no painless</w:t>
      </w:r>
      <w:r w:rsidRPr="00630593">
        <w:rPr>
          <w:rFonts w:ascii="Book Antiqua" w:eastAsia="Arial Unicode MS" w:hAnsi="Book Antiqua" w:cs="Times New Roman"/>
          <w:color w:val="000000" w:themeColor="text1"/>
          <w:u w:color="515151"/>
        </w:rPr>
        <w:br/>
      </w:r>
      <w:r w:rsidRPr="00630593">
        <w:rPr>
          <w:rFonts w:ascii="Book Antiqua" w:hAnsi="Book Antiqua" w:cs="Times New Roman"/>
          <w:color w:val="000000" w:themeColor="text1"/>
          <w:u w:color="515151"/>
        </w:rPr>
        <w:t>He says in vain</w:t>
      </w:r>
      <w:r w:rsidRPr="00630593">
        <w:rPr>
          <w:rFonts w:ascii="Book Antiqua" w:eastAsia="Arial Unicode MS" w:hAnsi="Book Antiqua" w:cs="Times New Roman"/>
          <w:color w:val="000000" w:themeColor="text1"/>
          <w:u w:color="515151"/>
        </w:rPr>
        <w:br/>
      </w:r>
      <w:r w:rsidRPr="00630593">
        <w:rPr>
          <w:rFonts w:ascii="Book Antiqua" w:eastAsia="Arial Unicode MS" w:hAnsi="Book Antiqua" w:cs="Times New Roman"/>
          <w:color w:val="000000" w:themeColor="text1"/>
          <w:u w:color="515151"/>
        </w:rPr>
        <w:br/>
      </w:r>
      <w:r w:rsidRPr="00630593">
        <w:rPr>
          <w:rFonts w:ascii="Book Antiqua" w:hAnsi="Book Antiqua" w:cs="Times New Roman"/>
          <w:color w:val="000000" w:themeColor="text1"/>
          <w:u w:color="515151"/>
        </w:rPr>
        <w:t>I say lead me on</w:t>
      </w:r>
      <w:r w:rsidRPr="00630593">
        <w:rPr>
          <w:rFonts w:ascii="Book Antiqua" w:eastAsia="Arial Unicode MS" w:hAnsi="Book Antiqua" w:cs="Times New Roman"/>
          <w:color w:val="000000" w:themeColor="text1"/>
          <w:u w:color="515151"/>
        </w:rPr>
        <w:br/>
      </w:r>
      <w:r w:rsidRPr="00630593">
        <w:rPr>
          <w:rFonts w:ascii="Book Antiqua" w:hAnsi="Book Antiqua" w:cs="Times New Roman"/>
          <w:color w:val="000000" w:themeColor="text1"/>
          <w:u w:color="515151"/>
        </w:rPr>
        <w:t>God says through the night</w:t>
      </w:r>
      <w:r w:rsidRPr="00630593">
        <w:rPr>
          <w:rFonts w:ascii="Book Antiqua" w:eastAsia="Arial Unicode MS" w:hAnsi="Book Antiqua" w:cs="Times New Roman"/>
          <w:color w:val="000000" w:themeColor="text1"/>
          <w:u w:color="515151"/>
        </w:rPr>
        <w:br/>
      </w:r>
      <w:r w:rsidRPr="00630593">
        <w:rPr>
          <w:rFonts w:ascii="Book Antiqua" w:hAnsi="Book Antiqua" w:cs="Times New Roman"/>
          <w:color w:val="000000" w:themeColor="text1"/>
          <w:u w:color="515151"/>
        </w:rPr>
        <w:lastRenderedPageBreak/>
        <w:t>I say I’</w:t>
      </w:r>
      <w:r w:rsidRPr="00630593">
        <w:rPr>
          <w:rFonts w:ascii="Book Antiqua" w:hAnsi="Book Antiqua" w:cs="Times New Roman"/>
          <w:color w:val="000000" w:themeColor="text1"/>
          <w:u w:color="515151"/>
          <w:lang w:val="da-DK"/>
        </w:rPr>
        <w:t>m afraid</w:t>
      </w:r>
      <w:r w:rsidRPr="00630593">
        <w:rPr>
          <w:rFonts w:ascii="Book Antiqua" w:eastAsia="Arial Unicode MS" w:hAnsi="Book Antiqua" w:cs="Times New Roman"/>
          <w:color w:val="000000" w:themeColor="text1"/>
          <w:u w:color="515151"/>
        </w:rPr>
        <w:br/>
      </w:r>
      <w:r w:rsidRPr="00630593">
        <w:rPr>
          <w:rFonts w:ascii="Book Antiqua" w:hAnsi="Book Antiqua" w:cs="Times New Roman"/>
          <w:color w:val="000000" w:themeColor="text1"/>
          <w:u w:color="515151"/>
        </w:rPr>
        <w:t>She says that’s all right</w:t>
      </w:r>
      <w:r w:rsidRPr="00630593">
        <w:rPr>
          <w:rFonts w:ascii="Book Antiqua" w:eastAsia="Arial Unicode MS" w:hAnsi="Book Antiqua" w:cs="Times New Roman"/>
          <w:color w:val="000000" w:themeColor="text1"/>
          <w:u w:color="515151"/>
        </w:rPr>
        <w:br/>
      </w:r>
      <w:r w:rsidRPr="00630593">
        <w:rPr>
          <w:rFonts w:ascii="Book Antiqua" w:eastAsia="Arial Unicode MS" w:hAnsi="Book Antiqua" w:cs="Times New Roman"/>
          <w:color w:val="000000" w:themeColor="text1"/>
          <w:u w:color="515151"/>
        </w:rPr>
        <w:br/>
      </w:r>
      <w:r w:rsidRPr="00630593">
        <w:rPr>
          <w:rFonts w:ascii="Book Antiqua" w:hAnsi="Book Antiqua" w:cs="Times New Roman"/>
          <w:color w:val="000000" w:themeColor="text1"/>
          <w:u w:color="515151"/>
        </w:rPr>
        <w:t>I say I let go</w:t>
      </w:r>
      <w:r w:rsidRPr="00630593">
        <w:rPr>
          <w:rFonts w:ascii="Book Antiqua" w:eastAsia="Arial Unicode MS" w:hAnsi="Book Antiqua" w:cs="Times New Roman"/>
          <w:color w:val="000000" w:themeColor="text1"/>
          <w:u w:color="515151"/>
        </w:rPr>
        <w:br/>
      </w:r>
      <w:r w:rsidRPr="00630593">
        <w:rPr>
          <w:rFonts w:ascii="Book Antiqua" w:hAnsi="Book Antiqua" w:cs="Times New Roman"/>
          <w:color w:val="000000" w:themeColor="text1"/>
          <w:u w:color="515151"/>
        </w:rPr>
        <w:t>He says you got through</w:t>
      </w:r>
      <w:r w:rsidRPr="00630593">
        <w:rPr>
          <w:rFonts w:ascii="Book Antiqua" w:eastAsia="Arial Unicode MS" w:hAnsi="Book Antiqua" w:cs="Times New Roman"/>
          <w:color w:val="000000" w:themeColor="text1"/>
          <w:u w:color="515151"/>
        </w:rPr>
        <w:br/>
      </w:r>
      <w:r w:rsidRPr="00630593">
        <w:rPr>
          <w:rFonts w:ascii="Book Antiqua" w:hAnsi="Book Antiqua" w:cs="Times New Roman"/>
          <w:color w:val="000000" w:themeColor="text1"/>
          <w:u w:color="515151"/>
        </w:rPr>
        <w:t>I smile I’m not afraid</w:t>
      </w:r>
      <w:r w:rsidRPr="00630593">
        <w:rPr>
          <w:rFonts w:ascii="Book Antiqua" w:eastAsia="Arial Unicode MS" w:hAnsi="Book Antiqua" w:cs="Times New Roman"/>
          <w:color w:val="000000" w:themeColor="text1"/>
          <w:u w:color="515151"/>
        </w:rPr>
        <w:br/>
      </w:r>
      <w:r w:rsidRPr="00630593">
        <w:rPr>
          <w:rFonts w:ascii="Book Antiqua" w:hAnsi="Book Antiqua" w:cs="Times New Roman"/>
          <w:color w:val="000000" w:themeColor="text1"/>
          <w:u w:color="515151"/>
        </w:rPr>
        <w:t>God smiles too</w:t>
      </w:r>
      <w:r w:rsidRPr="00630593">
        <w:rPr>
          <w:rFonts w:ascii="Book Antiqua" w:eastAsia="Arial Unicode MS" w:hAnsi="Book Antiqua" w:cs="Times New Roman"/>
          <w:color w:val="000000" w:themeColor="text1"/>
          <w:u w:color="515151"/>
        </w:rPr>
        <w:br/>
      </w:r>
      <w:r w:rsidRPr="00630593">
        <w:rPr>
          <w:rFonts w:ascii="Book Antiqua" w:eastAsia="Arial Unicode MS" w:hAnsi="Book Antiqua" w:cs="Times New Roman"/>
          <w:color w:val="000000" w:themeColor="text1"/>
          <w:u w:color="515151"/>
        </w:rPr>
        <w:br/>
      </w:r>
      <w:r w:rsidRPr="00630593">
        <w:rPr>
          <w:rFonts w:ascii="Book Antiqua" w:hAnsi="Book Antiqua" w:cs="Times New Roman"/>
          <w:color w:val="000000" w:themeColor="text1"/>
          <w:u w:color="515151"/>
        </w:rPr>
        <w:t> ©Janet O. Hagberg, 1987, 2006</w:t>
      </w:r>
    </w:p>
    <w:p w14:paraId="539E3D6D" w14:textId="77777777" w:rsidR="002834E5" w:rsidRDefault="002834E5">
      <w:pPr>
        <w:pStyle w:val="Body"/>
        <w:rPr>
          <w:rFonts w:ascii="Book Antiqua" w:eastAsia="Book Antiqua" w:hAnsi="Book Antiqua" w:cs="Book Antiqua"/>
          <w:color w:val="000000" w:themeColor="text1"/>
        </w:rPr>
      </w:pPr>
    </w:p>
    <w:p w14:paraId="216AFDE2" w14:textId="77777777" w:rsidR="007D7864" w:rsidRPr="00AA7449" w:rsidRDefault="007D7864" w:rsidP="007D7864">
      <w:pPr>
        <w:pStyle w:val="Body"/>
        <w:rPr>
          <w:rFonts w:ascii="Book Antiqua" w:eastAsia="Book Antiqua" w:hAnsi="Book Antiqua" w:cs="Book Antiqua"/>
          <w:color w:val="000000" w:themeColor="text1"/>
        </w:rPr>
      </w:pPr>
      <w:r w:rsidRPr="00AA7449">
        <w:rPr>
          <w:rFonts w:ascii="Book Antiqua" w:eastAsia="Book Antiqua" w:hAnsi="Book Antiqua" w:cs="Book Antiqua"/>
          <w:b/>
          <w:color w:val="000000" w:themeColor="text1"/>
        </w:rPr>
        <w:t>A song link</w:t>
      </w:r>
      <w:r w:rsidRPr="00AA7449">
        <w:rPr>
          <w:rFonts w:ascii="Book Antiqua" w:eastAsia="Book Antiqua" w:hAnsi="Book Antiqua" w:cs="Book Antiqua"/>
          <w:color w:val="000000" w:themeColor="text1"/>
        </w:rPr>
        <w:t>: Sometimes I feel like a motherless child…a long way from home</w:t>
      </w:r>
    </w:p>
    <w:p w14:paraId="209A9AF3" w14:textId="77777777" w:rsidR="007D7864" w:rsidRPr="00AA7449" w:rsidRDefault="007D7864" w:rsidP="007D7864">
      <w:pPr>
        <w:pStyle w:val="Body"/>
        <w:rPr>
          <w:rFonts w:ascii="Book Antiqua" w:eastAsia="Book Antiqua" w:hAnsi="Book Antiqua" w:cs="Book Antiqua"/>
          <w:color w:val="000000" w:themeColor="text1"/>
        </w:rPr>
      </w:pPr>
      <w:r w:rsidRPr="00AA7449">
        <w:rPr>
          <w:rFonts w:ascii="Book Antiqua" w:eastAsia="Book Antiqua" w:hAnsi="Book Antiqua" w:cs="Book Antiqua"/>
          <w:color w:val="000000" w:themeColor="text1"/>
        </w:rPr>
        <w:t xml:space="preserve">Sweet Honey in the Rock   </w:t>
      </w:r>
      <w:hyperlink r:id="rId7" w:history="1">
        <w:r w:rsidRPr="00AA7449">
          <w:rPr>
            <w:rStyle w:val="Hyperlink"/>
            <w:rFonts w:ascii="Book Antiqua" w:eastAsia="Book Antiqua" w:hAnsi="Book Antiqua" w:cs="Book Antiqua"/>
            <w:color w:val="000000" w:themeColor="text1"/>
          </w:rPr>
          <w:t>https://youtu.be/jFvDtzMpPM0</w:t>
        </w:r>
      </w:hyperlink>
    </w:p>
    <w:p w14:paraId="66371991" w14:textId="77777777" w:rsidR="007D7864" w:rsidRPr="00AA7449" w:rsidRDefault="007D7864" w:rsidP="007D7864">
      <w:pPr>
        <w:pStyle w:val="Body"/>
        <w:rPr>
          <w:rFonts w:ascii="Book Antiqua" w:eastAsia="Book Antiqua" w:hAnsi="Book Antiqua" w:cs="Book Antiqua"/>
          <w:color w:val="000000" w:themeColor="text1"/>
          <w:u w:val="single"/>
        </w:rPr>
      </w:pPr>
    </w:p>
    <w:p w14:paraId="6ADCBFD7" w14:textId="77777777" w:rsidR="007D7864" w:rsidRPr="00AA7449" w:rsidRDefault="007D7864" w:rsidP="007D7864">
      <w:pPr>
        <w:pStyle w:val="Body"/>
        <w:rPr>
          <w:rFonts w:ascii="Book Antiqua" w:eastAsia="Book Antiqua" w:hAnsi="Book Antiqua" w:cs="Book Antiqua"/>
          <w:color w:val="000000" w:themeColor="text1"/>
          <w:u w:val="single"/>
        </w:rPr>
      </w:pPr>
      <w:r w:rsidRPr="00AA7449">
        <w:rPr>
          <w:rFonts w:ascii="Book Antiqua" w:eastAsia="Book Antiqua" w:hAnsi="Book Antiqua" w:cs="Book Antiqua"/>
          <w:color w:val="000000" w:themeColor="text1"/>
        </w:rPr>
        <w:t xml:space="preserve">Wade in the Water; Blind Boys of Alabama  </w:t>
      </w:r>
      <w:hyperlink r:id="rId8" w:history="1">
        <w:r w:rsidRPr="00AA7449">
          <w:rPr>
            <w:rStyle w:val="Hyperlink"/>
            <w:rFonts w:ascii="Book Antiqua" w:eastAsia="Book Antiqua" w:hAnsi="Book Antiqua" w:cs="Book Antiqua"/>
            <w:color w:val="000000" w:themeColor="text1"/>
          </w:rPr>
          <w:t>https://youtu.be/8HT6DADgGI4</w:t>
        </w:r>
      </w:hyperlink>
    </w:p>
    <w:p w14:paraId="31B89816" w14:textId="77777777" w:rsidR="007D7864" w:rsidRPr="00AA7449" w:rsidRDefault="007D7864" w:rsidP="007D7864">
      <w:pPr>
        <w:pStyle w:val="Body"/>
        <w:rPr>
          <w:rFonts w:ascii="Book Antiqua" w:eastAsia="Book Antiqua" w:hAnsi="Book Antiqua" w:cs="Book Antiqua"/>
          <w:color w:val="000000" w:themeColor="text1"/>
          <w:u w:val="single"/>
        </w:rPr>
      </w:pPr>
    </w:p>
    <w:p w14:paraId="11AF5CEF" w14:textId="77777777" w:rsidR="007D7864" w:rsidRPr="00AA7449" w:rsidRDefault="007D7864" w:rsidP="007D7864">
      <w:pPr>
        <w:pStyle w:val="Body"/>
        <w:rPr>
          <w:rFonts w:ascii="Book Antiqua" w:eastAsia="Book Antiqua" w:hAnsi="Book Antiqua" w:cs="Book Antiqua"/>
          <w:color w:val="000000" w:themeColor="text1"/>
        </w:rPr>
      </w:pPr>
      <w:r w:rsidRPr="00AA7449">
        <w:rPr>
          <w:rFonts w:ascii="Book Antiqua" w:eastAsia="Book Antiqua" w:hAnsi="Book Antiqua" w:cs="Book Antiqua"/>
          <w:b/>
          <w:color w:val="000000" w:themeColor="text1"/>
        </w:rPr>
        <w:t>Icon image</w:t>
      </w:r>
      <w:r w:rsidRPr="00AA7449">
        <w:rPr>
          <w:rFonts w:ascii="Book Antiqua" w:eastAsia="Book Antiqua" w:hAnsi="Book Antiqua" w:cs="Book Antiqua"/>
          <w:color w:val="000000" w:themeColor="text1"/>
        </w:rPr>
        <w:t xml:space="preserve">: </w:t>
      </w:r>
      <w:r w:rsidRPr="00AA7449">
        <w:rPr>
          <w:rFonts w:ascii="Book Antiqua" w:hAnsi="Book Antiqua"/>
          <w:color w:val="000000" w:themeColor="text1"/>
        </w:rPr>
        <w:t xml:space="preserve">“You prepare a table before me in the presence of my enemies.” </w:t>
      </w:r>
    </w:p>
    <w:p w14:paraId="2E6875B2" w14:textId="77777777" w:rsidR="00C76C76" w:rsidRDefault="00C76C76">
      <w:pPr>
        <w:pStyle w:val="Body"/>
        <w:rPr>
          <w:rFonts w:ascii="Book Antiqua" w:eastAsia="Book Antiqua" w:hAnsi="Book Antiqua" w:cs="Book Antiqua"/>
          <w:color w:val="000000" w:themeColor="text1"/>
        </w:rPr>
      </w:pPr>
    </w:p>
    <w:p w14:paraId="7877F97D" w14:textId="238C8C47" w:rsidR="00C76C76" w:rsidRDefault="00C76C76">
      <w:pPr>
        <w:pStyle w:val="Body"/>
        <w:rPr>
          <w:rFonts w:ascii="Book Antiqua" w:eastAsia="Book Antiqua" w:hAnsi="Book Antiqua" w:cs="Book Antiqua"/>
          <w:b/>
          <w:color w:val="000000" w:themeColor="text1"/>
        </w:rPr>
      </w:pPr>
      <w:r>
        <w:rPr>
          <w:rFonts w:ascii="Book Antiqua" w:eastAsia="Book Antiqua" w:hAnsi="Book Antiqua" w:cs="Book Antiqua"/>
          <w:b/>
          <w:color w:val="000000" w:themeColor="text1"/>
        </w:rPr>
        <w:t>A pocket prayer for approaching the Wall (small prayers that you can memorize or tuck in your pocket!)</w:t>
      </w:r>
    </w:p>
    <w:p w14:paraId="46220E54" w14:textId="77777777" w:rsidR="00C76C76" w:rsidRDefault="00C76C76">
      <w:pPr>
        <w:pStyle w:val="Body"/>
        <w:rPr>
          <w:rFonts w:ascii="Book Antiqua" w:eastAsia="Book Antiqua" w:hAnsi="Book Antiqua" w:cs="Book Antiqua"/>
          <w:b/>
          <w:color w:val="000000" w:themeColor="text1"/>
        </w:rPr>
      </w:pPr>
    </w:p>
    <w:p w14:paraId="61EE3883" w14:textId="786640EC" w:rsidR="00C76C76" w:rsidRPr="00C76C76" w:rsidRDefault="00C76C76">
      <w:pPr>
        <w:pStyle w:val="Body"/>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Loving and gracious God, </w:t>
      </w:r>
      <w:r w:rsidRPr="00C76C76">
        <w:rPr>
          <w:rFonts w:ascii="Book Antiqua" w:eastAsia="Book Antiqua" w:hAnsi="Book Antiqua" w:cs="Book Antiqua"/>
          <w:i/>
          <w:color w:val="000000" w:themeColor="text1"/>
        </w:rPr>
        <w:t>I know you love me</w:t>
      </w:r>
      <w:r w:rsidR="00916562">
        <w:rPr>
          <w:rFonts w:ascii="Book Antiqua" w:eastAsia="Book Antiqua" w:hAnsi="Book Antiqua" w:cs="Book Antiqua"/>
          <w:color w:val="000000" w:themeColor="text1"/>
        </w:rPr>
        <w:t xml:space="preserve">. </w:t>
      </w:r>
      <w:r>
        <w:rPr>
          <w:rFonts w:ascii="Book Antiqua" w:eastAsia="Book Antiqua" w:hAnsi="Book Antiqua" w:cs="Book Antiqua"/>
          <w:color w:val="000000" w:themeColor="text1"/>
        </w:rPr>
        <w:t xml:space="preserve">Hold me close as I face into the truth of my life and </w:t>
      </w:r>
      <w:r w:rsidR="00916562">
        <w:rPr>
          <w:rFonts w:ascii="Book Antiqua" w:eastAsia="Book Antiqua" w:hAnsi="Book Antiqua" w:cs="Book Antiqua"/>
          <w:color w:val="000000" w:themeColor="text1"/>
        </w:rPr>
        <w:t xml:space="preserve">help me to </w:t>
      </w:r>
      <w:r>
        <w:rPr>
          <w:rFonts w:ascii="Book Antiqua" w:eastAsia="Book Antiqua" w:hAnsi="Book Antiqua" w:cs="Book Antiqua"/>
          <w:color w:val="000000" w:themeColor="text1"/>
        </w:rPr>
        <w:t>heal. Amen</w:t>
      </w:r>
    </w:p>
    <w:p w14:paraId="3430690B" w14:textId="52B69BD0" w:rsidR="00916562" w:rsidRPr="00AA7449" w:rsidRDefault="00916562">
      <w:pPr>
        <w:pStyle w:val="Body"/>
        <w:rPr>
          <w:rFonts w:ascii="Book Antiqua" w:eastAsia="Book Antiqua" w:hAnsi="Book Antiqua" w:cs="Book Antiqua"/>
          <w:color w:val="000000" w:themeColor="text1"/>
        </w:rPr>
      </w:pPr>
    </w:p>
    <w:p w14:paraId="45634498" w14:textId="1E032792" w:rsidR="002834E5" w:rsidRPr="00AA7449" w:rsidRDefault="00F60D35">
      <w:pPr>
        <w:pStyle w:val="Body"/>
        <w:rPr>
          <w:rFonts w:ascii="Book Antiqua" w:eastAsia="Book Antiqua" w:hAnsi="Book Antiqua" w:cs="Book Antiqua"/>
          <w:color w:val="000000" w:themeColor="text1"/>
        </w:rPr>
      </w:pPr>
      <w:r w:rsidRPr="00AA7449">
        <w:rPr>
          <w:rFonts w:ascii="Book Antiqua" w:eastAsia="Book Antiqua" w:hAnsi="Book Antiqua" w:cs="Book Antiqua"/>
          <w:b/>
          <w:color w:val="000000" w:themeColor="text1"/>
        </w:rPr>
        <w:t xml:space="preserve">Reflection </w:t>
      </w:r>
      <w:r w:rsidR="00C76C76">
        <w:rPr>
          <w:rFonts w:ascii="Book Antiqua" w:eastAsia="Book Antiqua" w:hAnsi="Book Antiqua" w:cs="Book Antiqua"/>
          <w:b/>
          <w:color w:val="000000" w:themeColor="text1"/>
        </w:rPr>
        <w:t>q</w:t>
      </w:r>
      <w:r w:rsidRPr="00AA7449">
        <w:rPr>
          <w:rFonts w:ascii="Book Antiqua" w:eastAsia="Book Antiqua" w:hAnsi="Book Antiqua" w:cs="Book Antiqua"/>
          <w:b/>
          <w:color w:val="000000" w:themeColor="text1"/>
        </w:rPr>
        <w:t xml:space="preserve">uestions for </w:t>
      </w:r>
      <w:r w:rsidR="00C76C76">
        <w:rPr>
          <w:rFonts w:ascii="Book Antiqua" w:eastAsia="Book Antiqua" w:hAnsi="Book Antiqua" w:cs="Book Antiqua"/>
          <w:b/>
          <w:color w:val="000000" w:themeColor="text1"/>
        </w:rPr>
        <w:t>a</w:t>
      </w:r>
      <w:r w:rsidRPr="00AA7449">
        <w:rPr>
          <w:rFonts w:ascii="Book Antiqua" w:eastAsia="Book Antiqua" w:hAnsi="Book Antiqua" w:cs="Book Antiqua"/>
          <w:b/>
          <w:color w:val="000000" w:themeColor="text1"/>
        </w:rPr>
        <w:t>pproaching the Wall</w:t>
      </w:r>
    </w:p>
    <w:p w14:paraId="78CFF1C0" w14:textId="428D77CB" w:rsidR="00265A5D" w:rsidRPr="00CE794B" w:rsidRDefault="00265A5D" w:rsidP="00265A5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Cs/>
          <w:color w:val="000000" w:themeColor="text1"/>
        </w:rPr>
      </w:pPr>
      <w:r w:rsidRPr="00CE794B">
        <w:rPr>
          <w:rFonts w:ascii="Book Antiqua" w:hAnsi="Book Antiqua" w:cs="Book Antiqua"/>
          <w:bCs/>
          <w:color w:val="000000" w:themeColor="text1"/>
        </w:rPr>
        <w:t>As you look back over the last few years of you</w:t>
      </w:r>
      <w:r w:rsidR="008D60F6">
        <w:rPr>
          <w:rFonts w:ascii="Book Antiqua" w:hAnsi="Book Antiqua" w:cs="Book Antiqua"/>
          <w:bCs/>
          <w:color w:val="000000" w:themeColor="text1"/>
        </w:rPr>
        <w:t>r</w:t>
      </w:r>
      <w:r w:rsidRPr="00CE794B">
        <w:rPr>
          <w:rFonts w:ascii="Book Antiqua" w:hAnsi="Book Antiqua" w:cs="Book Antiqua"/>
          <w:bCs/>
          <w:color w:val="000000" w:themeColor="text1"/>
        </w:rPr>
        <w:t xml:space="preserve"> life, do you notice any recurring patterns </w:t>
      </w:r>
      <w:r w:rsidR="00AA7449" w:rsidRPr="00CE794B">
        <w:rPr>
          <w:rFonts w:ascii="Book Antiqua" w:hAnsi="Book Antiqua" w:cs="Book Antiqua"/>
          <w:bCs/>
          <w:color w:val="000000" w:themeColor="text1"/>
        </w:rPr>
        <w:t xml:space="preserve">or stuck places </w:t>
      </w:r>
      <w:r w:rsidRPr="00CE794B">
        <w:rPr>
          <w:rFonts w:ascii="Book Antiqua" w:hAnsi="Book Antiqua" w:cs="Book Antiqua"/>
          <w:bCs/>
          <w:color w:val="000000" w:themeColor="text1"/>
        </w:rPr>
        <w:t>that you may want to pay attention to?</w:t>
      </w:r>
    </w:p>
    <w:p w14:paraId="0C4B5A4E" w14:textId="77777777" w:rsidR="002834E5" w:rsidRPr="00AA7449" w:rsidRDefault="002834E5">
      <w:pPr>
        <w:pStyle w:val="Body"/>
        <w:rPr>
          <w:rFonts w:ascii="Book Antiqua" w:eastAsia="Book Antiqua" w:hAnsi="Book Antiqua" w:cs="Book Antiqua"/>
          <w:color w:val="000000" w:themeColor="text1"/>
          <w:u w:val="single"/>
        </w:rPr>
      </w:pPr>
    </w:p>
    <w:p w14:paraId="48DD84CD" w14:textId="4290E8D8" w:rsidR="00AA7449" w:rsidRPr="00AA7449" w:rsidRDefault="00AA7449" w:rsidP="00AA7449">
      <w:pPr>
        <w:pStyle w:val="Body"/>
        <w:rPr>
          <w:rFonts w:ascii="Book Antiqua" w:eastAsia="Book Antiqua" w:hAnsi="Book Antiqua" w:cs="Book Antiqua"/>
          <w:color w:val="000000" w:themeColor="text1"/>
        </w:rPr>
      </w:pPr>
      <w:r w:rsidRPr="00AA7449">
        <w:rPr>
          <w:rFonts w:ascii="Book Antiqua" w:eastAsia="Book Antiqua" w:hAnsi="Book Antiqua" w:cs="Book Antiqua"/>
          <w:color w:val="000000" w:themeColor="text1"/>
        </w:rPr>
        <w:t xml:space="preserve">What is the most distressing </w:t>
      </w:r>
      <w:r w:rsidR="00CE794B">
        <w:rPr>
          <w:rFonts w:ascii="Book Antiqua" w:eastAsia="Book Antiqua" w:hAnsi="Book Antiqua" w:cs="Book Antiqua"/>
          <w:color w:val="000000" w:themeColor="text1"/>
        </w:rPr>
        <w:t>constant (person, behavior, addiction)</w:t>
      </w:r>
      <w:r w:rsidRPr="00AA7449">
        <w:rPr>
          <w:rFonts w:ascii="Book Antiqua" w:eastAsia="Book Antiqua" w:hAnsi="Book Antiqua" w:cs="Book Antiqua"/>
          <w:color w:val="000000" w:themeColor="text1"/>
        </w:rPr>
        <w:t xml:space="preserve"> in your life that you just don’t seem to be able to control after trying everything?</w:t>
      </w:r>
    </w:p>
    <w:p w14:paraId="753C93DF" w14:textId="77777777" w:rsidR="00AA7449" w:rsidRPr="00AA7449" w:rsidRDefault="00AA7449" w:rsidP="00AA7449">
      <w:pPr>
        <w:pStyle w:val="Body"/>
        <w:rPr>
          <w:rFonts w:ascii="Book Antiqua" w:eastAsia="Book Antiqua" w:hAnsi="Book Antiqua" w:cs="Book Antiqua"/>
          <w:color w:val="000000" w:themeColor="text1"/>
        </w:rPr>
      </w:pPr>
    </w:p>
    <w:p w14:paraId="3001C554" w14:textId="77777777" w:rsidR="00AA7449" w:rsidRPr="00AA7449" w:rsidRDefault="00AA7449" w:rsidP="00AA7449">
      <w:pPr>
        <w:pStyle w:val="Body"/>
        <w:rPr>
          <w:rFonts w:ascii="Book Antiqua" w:eastAsia="Book Antiqua" w:hAnsi="Book Antiqua" w:cs="Book Antiqua"/>
          <w:color w:val="000000" w:themeColor="text1"/>
        </w:rPr>
      </w:pPr>
      <w:r w:rsidRPr="00AA7449">
        <w:rPr>
          <w:rFonts w:ascii="Book Antiqua" w:eastAsia="Book Antiqua" w:hAnsi="Book Antiqua" w:cs="Book Antiqua"/>
          <w:color w:val="000000" w:themeColor="text1"/>
        </w:rPr>
        <w:t>What physical symptoms keep repeating themselves and leave you frustrated or angry?</w:t>
      </w:r>
    </w:p>
    <w:p w14:paraId="40C6D5B1" w14:textId="77777777" w:rsidR="00AA7449" w:rsidRPr="00AA7449" w:rsidRDefault="00AA7449" w:rsidP="00AA7449">
      <w:pPr>
        <w:pStyle w:val="Body"/>
        <w:rPr>
          <w:rFonts w:ascii="Book Antiqua" w:eastAsia="Book Antiqua" w:hAnsi="Book Antiqua" w:cs="Book Antiqua"/>
          <w:color w:val="000000" w:themeColor="text1"/>
        </w:rPr>
      </w:pPr>
    </w:p>
    <w:p w14:paraId="2700AB56" w14:textId="55D402AA" w:rsidR="00AA7449" w:rsidRPr="00AA7449" w:rsidRDefault="00AA7449" w:rsidP="00AA7449">
      <w:pPr>
        <w:pStyle w:val="Body"/>
        <w:rPr>
          <w:rFonts w:ascii="Book Antiqua" w:eastAsia="Book Antiqua" w:hAnsi="Book Antiqua" w:cs="Book Antiqua"/>
          <w:color w:val="000000" w:themeColor="text1"/>
        </w:rPr>
      </w:pPr>
      <w:r w:rsidRPr="00AA7449">
        <w:rPr>
          <w:rFonts w:ascii="Book Antiqua" w:eastAsia="Book Antiqua" w:hAnsi="Book Antiqua" w:cs="Book Antiqua"/>
          <w:color w:val="000000" w:themeColor="text1"/>
        </w:rPr>
        <w:t xml:space="preserve">Where is God nudging you, directly or through others, to take a deeper look at your life? How is God </w:t>
      </w:r>
      <w:r w:rsidR="00CE794B">
        <w:rPr>
          <w:rFonts w:ascii="Book Antiqua" w:eastAsia="Book Antiqua" w:hAnsi="Book Antiqua" w:cs="Book Antiqua"/>
          <w:color w:val="000000" w:themeColor="text1"/>
        </w:rPr>
        <w:t>“</w:t>
      </w:r>
      <w:r w:rsidRPr="00AA7449">
        <w:rPr>
          <w:rFonts w:ascii="Book Antiqua" w:eastAsia="Book Antiqua" w:hAnsi="Book Antiqua" w:cs="Book Antiqua"/>
          <w:color w:val="000000" w:themeColor="text1"/>
        </w:rPr>
        <w:t>troubling the waters</w:t>
      </w:r>
      <w:r w:rsidR="00CE794B">
        <w:rPr>
          <w:rFonts w:ascii="Book Antiqua" w:eastAsia="Book Antiqua" w:hAnsi="Book Antiqua" w:cs="Book Antiqua"/>
          <w:color w:val="000000" w:themeColor="text1"/>
        </w:rPr>
        <w:t>”</w:t>
      </w:r>
      <w:r w:rsidRPr="00AA7449">
        <w:rPr>
          <w:rFonts w:ascii="Book Antiqua" w:eastAsia="Book Antiqua" w:hAnsi="Book Antiqua" w:cs="Book Antiqua"/>
          <w:color w:val="000000" w:themeColor="text1"/>
        </w:rPr>
        <w:t xml:space="preserve"> in your world?</w:t>
      </w:r>
    </w:p>
    <w:p w14:paraId="5FB9D962" w14:textId="77777777" w:rsidR="00AA7449" w:rsidRPr="00AA7449" w:rsidRDefault="00AA7449" w:rsidP="00AA7449">
      <w:pPr>
        <w:rPr>
          <w:rFonts w:ascii="Book Antiqua" w:hAnsi="Book Antiqua"/>
          <w:color w:val="000000" w:themeColor="text1"/>
        </w:rPr>
      </w:pPr>
    </w:p>
    <w:p w14:paraId="41D42912" w14:textId="77777777" w:rsidR="002834E5" w:rsidRPr="00AA7449" w:rsidRDefault="002834E5">
      <w:pPr>
        <w:pStyle w:val="Body"/>
        <w:rPr>
          <w:rFonts w:ascii="Book Antiqua" w:eastAsia="Book Antiqua" w:hAnsi="Book Antiqua" w:cs="Book Antiqua"/>
          <w:color w:val="000000" w:themeColor="text1"/>
          <w:u w:val="single"/>
        </w:rPr>
      </w:pPr>
    </w:p>
    <w:p w14:paraId="0DF173FA" w14:textId="77777777" w:rsidR="000F4069" w:rsidRPr="00AA7449" w:rsidRDefault="000F4069">
      <w:pPr>
        <w:pStyle w:val="Body"/>
        <w:rPr>
          <w:rFonts w:ascii="Book Antiqua" w:eastAsia="Book Antiqua" w:hAnsi="Book Antiqua" w:cs="Book Antiqua"/>
          <w:color w:val="000000" w:themeColor="text1"/>
          <w:u w:val="single"/>
        </w:rPr>
      </w:pPr>
    </w:p>
    <w:p w14:paraId="02FB047B" w14:textId="02E897DE" w:rsidR="000F4069" w:rsidRDefault="000F4069">
      <w:pPr>
        <w:pStyle w:val="Body"/>
        <w:rPr>
          <w:rFonts w:ascii="Book Antiqua" w:eastAsia="Book Antiqua" w:hAnsi="Book Antiqua" w:cs="Book Antiqua"/>
          <w:color w:val="000000" w:themeColor="text1"/>
          <w:u w:val="single"/>
        </w:rPr>
      </w:pPr>
    </w:p>
    <w:p w14:paraId="3016C0C5" w14:textId="4D313C34" w:rsidR="00C77AB2" w:rsidRDefault="00C77AB2">
      <w:pPr>
        <w:pStyle w:val="Body"/>
        <w:rPr>
          <w:rFonts w:ascii="Book Antiqua" w:eastAsia="Book Antiqua" w:hAnsi="Book Antiqua" w:cs="Book Antiqua"/>
          <w:color w:val="000000" w:themeColor="text1"/>
          <w:u w:val="single"/>
        </w:rPr>
      </w:pPr>
    </w:p>
    <w:p w14:paraId="74DF6C02" w14:textId="77777777" w:rsidR="00C77AB2" w:rsidRDefault="00C77AB2">
      <w:pPr>
        <w:pStyle w:val="Body"/>
        <w:rPr>
          <w:rFonts w:ascii="Book Antiqua" w:eastAsia="Book Antiqua" w:hAnsi="Book Antiqua" w:cs="Book Antiqua"/>
          <w:color w:val="000000" w:themeColor="text1"/>
          <w:u w:val="single"/>
        </w:rPr>
      </w:pPr>
    </w:p>
    <w:p w14:paraId="6ABF0EB0" w14:textId="77777777" w:rsidR="00BE0C9B" w:rsidRDefault="00BE0C9B">
      <w:pPr>
        <w:pStyle w:val="Body"/>
        <w:rPr>
          <w:rFonts w:ascii="Book Antiqua" w:eastAsia="Book Antiqua" w:hAnsi="Book Antiqua" w:cs="Book Antiqua"/>
          <w:color w:val="000000" w:themeColor="text1"/>
          <w:u w:val="single"/>
        </w:rPr>
      </w:pPr>
    </w:p>
    <w:p w14:paraId="3EA368E1" w14:textId="77777777" w:rsidR="00BE0C9B" w:rsidRDefault="00BE0C9B">
      <w:pPr>
        <w:pStyle w:val="Body"/>
        <w:rPr>
          <w:rFonts w:ascii="Book Antiqua" w:eastAsia="Book Antiqua" w:hAnsi="Book Antiqua" w:cs="Book Antiqua"/>
          <w:color w:val="000000" w:themeColor="text1"/>
          <w:u w:val="single"/>
        </w:rPr>
      </w:pPr>
    </w:p>
    <w:p w14:paraId="1DFB4BA5" w14:textId="4FE6B392" w:rsidR="00BE0C9B" w:rsidRPr="00BE0C9B" w:rsidRDefault="00BE0C9B">
      <w:pPr>
        <w:pStyle w:val="Body"/>
        <w:rPr>
          <w:rFonts w:ascii="Book Antiqua" w:eastAsia="Book Antiqua" w:hAnsi="Book Antiqua" w:cs="Book Antiqua"/>
          <w:color w:val="0000FF"/>
          <w:u w:val="single"/>
        </w:rPr>
      </w:pPr>
    </w:p>
    <w:p w14:paraId="24548B17" w14:textId="77777777" w:rsidR="002834E5" w:rsidRDefault="002834E5">
      <w:pPr>
        <w:pStyle w:val="Body"/>
        <w:rPr>
          <w:rFonts w:ascii="Book Antiqua" w:eastAsia="Book Antiqua" w:hAnsi="Book Antiqua" w:cs="Book Antiqua"/>
          <w:color w:val="000000" w:themeColor="text1"/>
          <w:u w:val="single"/>
        </w:rPr>
      </w:pPr>
    </w:p>
    <w:p w14:paraId="7F609D0F" w14:textId="60F0F3AA" w:rsidR="00BE0C9B" w:rsidRPr="00AA7449" w:rsidRDefault="00630593" w:rsidP="00BE0C9B">
      <w:pPr>
        <w:pStyle w:val="Body"/>
        <w:jc w:val="center"/>
        <w:rPr>
          <w:rFonts w:ascii="Book Antiqua" w:eastAsia="Book Antiqua" w:hAnsi="Book Antiqua" w:cs="Book Antiqua"/>
          <w:b/>
          <w:bCs/>
          <w:color w:val="000000" w:themeColor="text1"/>
          <w:sz w:val="28"/>
          <w:szCs w:val="28"/>
        </w:rPr>
      </w:pPr>
      <w:r>
        <w:rPr>
          <w:rFonts w:ascii="Book Antiqua" w:hAnsi="Book Antiqua"/>
          <w:b/>
          <w:bCs/>
          <w:color w:val="000000" w:themeColor="text1"/>
          <w:sz w:val="28"/>
          <w:szCs w:val="28"/>
        </w:rPr>
        <w:t xml:space="preserve">Part Two: </w:t>
      </w:r>
      <w:r w:rsidR="00BE0C9B" w:rsidRPr="00AA7449">
        <w:rPr>
          <w:rFonts w:ascii="Book Antiqua" w:hAnsi="Book Antiqua"/>
          <w:b/>
          <w:bCs/>
          <w:color w:val="000000" w:themeColor="text1"/>
          <w:sz w:val="28"/>
          <w:szCs w:val="28"/>
        </w:rPr>
        <w:t>A Dialogue with “The Wall”</w:t>
      </w:r>
    </w:p>
    <w:p w14:paraId="3876510B" w14:textId="77777777" w:rsidR="00BE0C9B" w:rsidRPr="00AA7449" w:rsidRDefault="00BE0C9B" w:rsidP="00BE0C9B">
      <w:pPr>
        <w:pStyle w:val="Body"/>
        <w:jc w:val="center"/>
        <w:rPr>
          <w:rFonts w:ascii="Book Antiqua" w:eastAsia="Book Antiqua" w:hAnsi="Book Antiqua" w:cs="Book Antiqua"/>
          <w:color w:val="000000" w:themeColor="text1"/>
          <w:sz w:val="28"/>
          <w:szCs w:val="28"/>
        </w:rPr>
      </w:pPr>
      <w:r w:rsidRPr="00AA7449">
        <w:rPr>
          <w:rFonts w:ascii="Book Antiqua" w:hAnsi="Book Antiqua"/>
          <w:color w:val="000000" w:themeColor="text1"/>
          <w:sz w:val="28"/>
          <w:szCs w:val="28"/>
        </w:rPr>
        <w:t xml:space="preserve"> As described in </w:t>
      </w:r>
      <w:r w:rsidRPr="00AA7449">
        <w:rPr>
          <w:rFonts w:ascii="Book Antiqua" w:hAnsi="Book Antiqua"/>
          <w:i/>
          <w:iCs/>
          <w:color w:val="000000" w:themeColor="text1"/>
          <w:sz w:val="28"/>
          <w:szCs w:val="28"/>
        </w:rPr>
        <w:t>The Critical Journey</w:t>
      </w:r>
    </w:p>
    <w:p w14:paraId="2E0FF1EF" w14:textId="77777777" w:rsidR="00BE0C9B" w:rsidRPr="00AA7449" w:rsidRDefault="00BE0C9B" w:rsidP="00BE0C9B">
      <w:pPr>
        <w:pStyle w:val="Body"/>
        <w:jc w:val="center"/>
        <w:rPr>
          <w:rFonts w:ascii="Book Antiqua" w:eastAsia="Book Antiqua" w:hAnsi="Book Antiqua" w:cs="Book Antiqua"/>
          <w:color w:val="000000" w:themeColor="text1"/>
          <w:sz w:val="28"/>
          <w:szCs w:val="28"/>
        </w:rPr>
      </w:pPr>
      <w:r w:rsidRPr="00AA7449">
        <w:rPr>
          <w:rFonts w:ascii="Book Antiqua" w:hAnsi="Book Antiqua"/>
          <w:color w:val="000000" w:themeColor="text1"/>
          <w:sz w:val="28"/>
          <w:szCs w:val="28"/>
        </w:rPr>
        <w:t>Janet Hagberg and Danielle Jones</w:t>
      </w:r>
    </w:p>
    <w:p w14:paraId="34C1169F" w14:textId="77777777" w:rsidR="00BE0C9B" w:rsidRDefault="00BE0C9B" w:rsidP="00D74A63">
      <w:pPr>
        <w:pStyle w:val="Body"/>
        <w:rPr>
          <w:rFonts w:ascii="Book Antiqua" w:eastAsia="Book Antiqua" w:hAnsi="Book Antiqua" w:cs="Book Antiqua"/>
          <w:color w:val="000000" w:themeColor="text1"/>
          <w:sz w:val="28"/>
          <w:szCs w:val="28"/>
        </w:rPr>
      </w:pPr>
    </w:p>
    <w:p w14:paraId="46543D27" w14:textId="77777777" w:rsidR="00630593" w:rsidRPr="00AA7449" w:rsidRDefault="00630593" w:rsidP="00630593">
      <w:pPr>
        <w:pStyle w:val="Body"/>
        <w:rPr>
          <w:rFonts w:ascii="Book Antiqua" w:eastAsia="Book Antiqua" w:hAnsi="Book Antiqua" w:cs="Book Antiqua"/>
          <w:color w:val="000000" w:themeColor="text1"/>
        </w:rPr>
      </w:pPr>
      <w:r w:rsidRPr="00AA7449">
        <w:rPr>
          <w:rFonts w:ascii="Book Antiqua" w:hAnsi="Book Antiqua"/>
          <w:color w:val="000000" w:themeColor="text1"/>
        </w:rPr>
        <w:t xml:space="preserve">Welcome to the Wall! The Wall is a deeply holy place on the faith journey. It is always individual, mysterious, God-shaped, </w:t>
      </w:r>
      <w:r>
        <w:rPr>
          <w:rFonts w:ascii="Book Antiqua" w:hAnsi="Book Antiqua"/>
          <w:color w:val="000000" w:themeColor="text1"/>
        </w:rPr>
        <w:t xml:space="preserve">and </w:t>
      </w:r>
      <w:r w:rsidRPr="00AA7449">
        <w:rPr>
          <w:rFonts w:ascii="Book Antiqua" w:hAnsi="Book Antiqua"/>
          <w:color w:val="000000" w:themeColor="text1"/>
        </w:rPr>
        <w:t xml:space="preserve">infused with Spirit-- inviting us to transformation. The Wall is one of the most difficult parts of the faith journey and it asks more surrender of us than we may think we are capable of. It is equally alluring and treacherous. Yet the Wall is ultimately a place of healing, of ourselves and our image of God. </w:t>
      </w:r>
      <w:r>
        <w:rPr>
          <w:rFonts w:ascii="Book Antiqua" w:hAnsi="Book Antiqua"/>
          <w:color w:val="000000" w:themeColor="text1"/>
        </w:rPr>
        <w:t>We need to have a lot of compassion for ourselves and for anyone else who is experiencing the Wall.</w:t>
      </w:r>
    </w:p>
    <w:p w14:paraId="28BAC8E1" w14:textId="77777777" w:rsidR="00630593" w:rsidRPr="00AA7449" w:rsidRDefault="00630593" w:rsidP="00630593">
      <w:pPr>
        <w:pStyle w:val="Body"/>
        <w:rPr>
          <w:rFonts w:ascii="Book Antiqua" w:eastAsia="Book Antiqua" w:hAnsi="Book Antiqua" w:cs="Book Antiqua"/>
          <w:color w:val="000000" w:themeColor="text1"/>
        </w:rPr>
      </w:pPr>
    </w:p>
    <w:p w14:paraId="20B91829" w14:textId="77777777" w:rsidR="00630593" w:rsidRPr="00AA7449" w:rsidRDefault="00630593" w:rsidP="00630593">
      <w:pPr>
        <w:pStyle w:val="Body"/>
        <w:rPr>
          <w:rFonts w:ascii="Book Antiqua" w:eastAsia="Book Antiqua" w:hAnsi="Book Antiqua" w:cs="Book Antiqua"/>
          <w:color w:val="000000" w:themeColor="text1"/>
        </w:rPr>
      </w:pPr>
      <w:r w:rsidRPr="00AA7449">
        <w:rPr>
          <w:rFonts w:ascii="Book Antiqua" w:hAnsi="Book Antiqua"/>
          <w:color w:val="000000" w:themeColor="text1"/>
        </w:rPr>
        <w:t xml:space="preserve">I, Janet, author of </w:t>
      </w:r>
      <w:r w:rsidRPr="00AA7449">
        <w:rPr>
          <w:rFonts w:ascii="Book Antiqua" w:hAnsi="Book Antiqua"/>
          <w:i/>
          <w:iCs/>
          <w:color w:val="000000" w:themeColor="text1"/>
        </w:rPr>
        <w:t>The Critical Journey</w:t>
      </w:r>
      <w:r w:rsidRPr="00AA7449">
        <w:rPr>
          <w:rFonts w:ascii="Book Antiqua" w:hAnsi="Book Antiqua"/>
          <w:color w:val="000000" w:themeColor="text1"/>
        </w:rPr>
        <w:t xml:space="preserve">, have been asked by my readers to delve a bit more deeply into the </w:t>
      </w:r>
      <w:r>
        <w:rPr>
          <w:rFonts w:ascii="Book Antiqua" w:hAnsi="Book Antiqua"/>
          <w:color w:val="000000" w:themeColor="text1"/>
        </w:rPr>
        <w:t>phases</w:t>
      </w:r>
      <w:r w:rsidRPr="00AA7449">
        <w:rPr>
          <w:rFonts w:ascii="Book Antiqua" w:hAnsi="Book Antiqua"/>
          <w:color w:val="000000" w:themeColor="text1"/>
        </w:rPr>
        <w:t xml:space="preserve"> of the Wall. </w:t>
      </w:r>
      <w:r>
        <w:rPr>
          <w:rFonts w:ascii="Book Antiqua" w:hAnsi="Book Antiqua"/>
          <w:color w:val="000000" w:themeColor="text1"/>
        </w:rPr>
        <w:t>A</w:t>
      </w:r>
      <w:r w:rsidRPr="00AA7449">
        <w:rPr>
          <w:rFonts w:ascii="Book Antiqua" w:hAnsi="Book Antiqua"/>
          <w:color w:val="000000" w:themeColor="text1"/>
        </w:rPr>
        <w:t xml:space="preserve">s a way to bring greater understanding </w:t>
      </w:r>
      <w:r>
        <w:rPr>
          <w:rFonts w:ascii="Book Antiqua" w:hAnsi="Book Antiqua"/>
          <w:color w:val="000000" w:themeColor="text1"/>
        </w:rPr>
        <w:t>to</w:t>
      </w:r>
      <w:r w:rsidRPr="00AA7449">
        <w:rPr>
          <w:rFonts w:ascii="Book Antiqua" w:hAnsi="Book Antiqua"/>
          <w:color w:val="000000" w:themeColor="text1"/>
        </w:rPr>
        <w:t xml:space="preserve"> these </w:t>
      </w:r>
      <w:r>
        <w:rPr>
          <w:rFonts w:ascii="Book Antiqua" w:hAnsi="Book Antiqua"/>
          <w:color w:val="000000" w:themeColor="text1"/>
        </w:rPr>
        <w:t>phase</w:t>
      </w:r>
      <w:r w:rsidRPr="00AA7449">
        <w:rPr>
          <w:rFonts w:ascii="Book Antiqua" w:hAnsi="Book Antiqua"/>
          <w:color w:val="000000" w:themeColor="text1"/>
        </w:rPr>
        <w:t xml:space="preserve">s, I have invited </w:t>
      </w:r>
      <w:r w:rsidRPr="00AA7449">
        <w:rPr>
          <w:rFonts w:ascii="Book Antiqua" w:hAnsi="Book Antiqua"/>
          <w:b/>
          <w:bCs/>
          <w:i/>
          <w:iCs/>
          <w:color w:val="000000" w:themeColor="text1"/>
          <w:lang w:val="fr-FR"/>
        </w:rPr>
        <w:t>Danielle Jones</w:t>
      </w:r>
      <w:r w:rsidRPr="00AA7449">
        <w:rPr>
          <w:rFonts w:ascii="Book Antiqua" w:hAnsi="Book Antiqua"/>
          <w:color w:val="000000" w:themeColor="text1"/>
        </w:rPr>
        <w:t xml:space="preserve">, a clergy friend of mine, to enter into a dialogue with me about real life experiences of the three </w:t>
      </w:r>
      <w:r>
        <w:rPr>
          <w:rFonts w:ascii="Book Antiqua" w:hAnsi="Book Antiqua"/>
          <w:color w:val="000000" w:themeColor="text1"/>
        </w:rPr>
        <w:t>phase</w:t>
      </w:r>
      <w:r w:rsidRPr="00AA7449">
        <w:rPr>
          <w:rFonts w:ascii="Book Antiqua" w:hAnsi="Book Antiqua"/>
          <w:color w:val="000000" w:themeColor="text1"/>
        </w:rPr>
        <w:t xml:space="preserve">s of the Wall; </w:t>
      </w:r>
      <w:r w:rsidRPr="00AA7449">
        <w:rPr>
          <w:rFonts w:ascii="Book Antiqua" w:hAnsi="Book Antiqua"/>
          <w:b/>
          <w:i/>
          <w:color w:val="000000" w:themeColor="text1"/>
        </w:rPr>
        <w:t>approaching the Wall, embracing the Wall and releasing the Wall.</w:t>
      </w:r>
      <w:r w:rsidRPr="00AA7449">
        <w:rPr>
          <w:rFonts w:ascii="Book Antiqua" w:hAnsi="Book Antiqua"/>
          <w:color w:val="000000" w:themeColor="text1"/>
        </w:rPr>
        <w:t xml:space="preserve"> We will only describe </w:t>
      </w:r>
      <w:r w:rsidRPr="00AA7449">
        <w:rPr>
          <w:rFonts w:ascii="Book Antiqua" w:hAnsi="Book Antiqua"/>
          <w:i/>
          <w:color w:val="000000" w:themeColor="text1"/>
        </w:rPr>
        <w:t xml:space="preserve">a few </w:t>
      </w:r>
      <w:r>
        <w:rPr>
          <w:rFonts w:ascii="Book Antiqua" w:hAnsi="Book Antiqua"/>
          <w:i/>
          <w:color w:val="000000" w:themeColor="text1"/>
        </w:rPr>
        <w:t>characteristic</w:t>
      </w:r>
      <w:r w:rsidRPr="00AA7449">
        <w:rPr>
          <w:rFonts w:ascii="Book Antiqua" w:hAnsi="Book Antiqua"/>
          <w:i/>
          <w:color w:val="000000" w:themeColor="text1"/>
        </w:rPr>
        <w:t xml:space="preserve">s of each </w:t>
      </w:r>
      <w:r>
        <w:rPr>
          <w:rFonts w:ascii="Book Antiqua" w:hAnsi="Book Antiqua"/>
          <w:i/>
          <w:color w:val="000000" w:themeColor="text1"/>
        </w:rPr>
        <w:t>phase</w:t>
      </w:r>
      <w:r w:rsidRPr="00AA7449">
        <w:rPr>
          <w:rFonts w:ascii="Book Antiqua" w:hAnsi="Book Antiqua"/>
          <w:color w:val="000000" w:themeColor="text1"/>
        </w:rPr>
        <w:t xml:space="preserve"> in hopes that the reader will be interested in reading more about the Wall or meeting with a spiritual director who </w:t>
      </w:r>
      <w:r>
        <w:rPr>
          <w:rFonts w:ascii="Book Antiqua" w:hAnsi="Book Antiqua"/>
          <w:color w:val="000000" w:themeColor="text1"/>
        </w:rPr>
        <w:t xml:space="preserve">is trained to listen to people’s spiritual journeys and </w:t>
      </w:r>
      <w:r w:rsidRPr="00AA7449">
        <w:rPr>
          <w:rFonts w:ascii="Book Antiqua" w:hAnsi="Book Antiqua"/>
          <w:color w:val="000000" w:themeColor="text1"/>
        </w:rPr>
        <w:t xml:space="preserve">guide </w:t>
      </w:r>
      <w:r>
        <w:rPr>
          <w:rFonts w:ascii="Book Antiqua" w:hAnsi="Book Antiqua"/>
          <w:color w:val="000000" w:themeColor="text1"/>
        </w:rPr>
        <w:t>them</w:t>
      </w:r>
      <w:r w:rsidRPr="00AA7449">
        <w:rPr>
          <w:rFonts w:ascii="Book Antiqua" w:hAnsi="Book Antiqua"/>
          <w:color w:val="000000" w:themeColor="text1"/>
        </w:rPr>
        <w:t xml:space="preserve"> through the holy Wall.</w:t>
      </w:r>
      <w:r>
        <w:rPr>
          <w:rFonts w:ascii="Book Antiqua" w:hAnsi="Book Antiqua"/>
          <w:color w:val="000000" w:themeColor="text1"/>
        </w:rPr>
        <w:t xml:space="preserve"> We will also include the Wall stories of Bobbie, Derek, Michael, and David in hopes that their stories will help explain this spiritual process. Links to summaries of </w:t>
      </w:r>
      <w:r w:rsidRPr="00E24937">
        <w:rPr>
          <w:rFonts w:ascii="Book Antiqua" w:hAnsi="Book Antiqua"/>
          <w:i/>
          <w:color w:val="000000" w:themeColor="text1"/>
        </w:rPr>
        <w:t>The Critical Journey</w:t>
      </w:r>
      <w:r>
        <w:rPr>
          <w:rFonts w:ascii="Book Antiqua" w:hAnsi="Book Antiqua"/>
          <w:color w:val="000000" w:themeColor="text1"/>
        </w:rPr>
        <w:t xml:space="preserve"> are listed at the end of this dialogue.</w:t>
      </w:r>
    </w:p>
    <w:p w14:paraId="0093EF69" w14:textId="77777777" w:rsidR="00630593" w:rsidRPr="00AA7449" w:rsidRDefault="00630593" w:rsidP="00D74A63">
      <w:pPr>
        <w:pStyle w:val="Body"/>
        <w:rPr>
          <w:rFonts w:ascii="Book Antiqua" w:eastAsia="Book Antiqua" w:hAnsi="Book Antiqua" w:cs="Book Antiqua"/>
          <w:color w:val="000000" w:themeColor="text1"/>
          <w:sz w:val="28"/>
          <w:szCs w:val="28"/>
        </w:rPr>
      </w:pPr>
    </w:p>
    <w:p w14:paraId="6E2059DD" w14:textId="77777777" w:rsidR="00BE0C9B" w:rsidRDefault="00BE0C9B" w:rsidP="00BE0C9B">
      <w:pPr>
        <w:pStyle w:val="Body"/>
        <w:rPr>
          <w:rFonts w:ascii="Book Antiqua" w:hAnsi="Book Antiqua"/>
          <w:color w:val="000000" w:themeColor="text1"/>
        </w:rPr>
      </w:pPr>
    </w:p>
    <w:p w14:paraId="6A2470A3" w14:textId="17902F5D" w:rsidR="00BE0C9B" w:rsidRPr="00BE0C9B" w:rsidRDefault="00BE0C9B" w:rsidP="00BE0C9B">
      <w:pPr>
        <w:pStyle w:val="Body"/>
        <w:rPr>
          <w:rFonts w:ascii="Book Antiqua" w:eastAsia="Book Antiqua" w:hAnsi="Book Antiqua" w:cs="Book Antiqua"/>
          <w:color w:val="0000FF"/>
        </w:rPr>
      </w:pPr>
      <w:r w:rsidRPr="00BE0C9B">
        <w:rPr>
          <w:rFonts w:ascii="Book Antiqua" w:hAnsi="Book Antiqua"/>
          <w:b/>
          <w:color w:val="000000" w:themeColor="text1"/>
        </w:rPr>
        <w:t xml:space="preserve">You have chosen to enter the Wall dialogue in part two, Embracing the Wall. If you would like to learn about </w:t>
      </w:r>
      <w:proofErr w:type="gramStart"/>
      <w:r w:rsidRPr="00BE0C9B">
        <w:rPr>
          <w:rFonts w:ascii="Book Antiqua" w:hAnsi="Book Antiqua"/>
          <w:b/>
          <w:color w:val="000000" w:themeColor="text1"/>
        </w:rPr>
        <w:t>phases</w:t>
      </w:r>
      <w:proofErr w:type="gramEnd"/>
      <w:r w:rsidRPr="00BE0C9B">
        <w:rPr>
          <w:rFonts w:ascii="Book Antiqua" w:hAnsi="Book Antiqua"/>
          <w:b/>
          <w:color w:val="000000" w:themeColor="text1"/>
        </w:rPr>
        <w:t xml:space="preserve"> </w:t>
      </w:r>
      <w:r w:rsidRPr="00D74A63">
        <w:rPr>
          <w:rFonts w:ascii="Book Antiqua" w:hAnsi="Book Antiqua"/>
          <w:b/>
          <w:color w:val="000000" w:themeColor="text1"/>
          <w:u w:val="single"/>
        </w:rPr>
        <w:t>one</w:t>
      </w:r>
      <w:r w:rsidRPr="00BE0C9B">
        <w:rPr>
          <w:rFonts w:ascii="Book Antiqua" w:hAnsi="Book Antiqua"/>
          <w:b/>
          <w:color w:val="000000" w:themeColor="text1"/>
        </w:rPr>
        <w:t xml:space="preserve"> and </w:t>
      </w:r>
      <w:r w:rsidRPr="00D74A63">
        <w:rPr>
          <w:rFonts w:ascii="Book Antiqua" w:hAnsi="Book Antiqua"/>
          <w:b/>
          <w:color w:val="000000" w:themeColor="text1"/>
          <w:u w:val="single"/>
        </w:rPr>
        <w:t>three</w:t>
      </w:r>
      <w:r w:rsidRPr="00BE0C9B">
        <w:rPr>
          <w:rFonts w:ascii="Book Antiqua" w:hAnsi="Book Antiqua"/>
          <w:b/>
          <w:color w:val="000000" w:themeColor="text1"/>
        </w:rPr>
        <w:t>, please click on the links to those phases</w:t>
      </w:r>
      <w:r>
        <w:rPr>
          <w:rFonts w:ascii="Book Antiqua" w:hAnsi="Book Antiqua"/>
          <w:color w:val="000000" w:themeColor="text1"/>
        </w:rPr>
        <w:t xml:space="preserve">. </w:t>
      </w:r>
    </w:p>
    <w:p w14:paraId="3EA524C3" w14:textId="77777777" w:rsidR="00BE0C9B" w:rsidRPr="00AA7449" w:rsidRDefault="00BE0C9B" w:rsidP="00BE0C9B">
      <w:pPr>
        <w:pStyle w:val="Body"/>
        <w:rPr>
          <w:rFonts w:ascii="Book Antiqua" w:eastAsia="Book Antiqua" w:hAnsi="Book Antiqua" w:cs="Book Antiqua"/>
          <w:color w:val="000000" w:themeColor="text1"/>
        </w:rPr>
      </w:pPr>
    </w:p>
    <w:p w14:paraId="608013CC" w14:textId="7FF8DCED" w:rsidR="00BE0C9B" w:rsidRDefault="00BE0C9B" w:rsidP="00BE0C9B">
      <w:pPr>
        <w:pStyle w:val="Body"/>
        <w:rPr>
          <w:rFonts w:ascii="Book Antiqua" w:hAnsi="Book Antiqua"/>
          <w:color w:val="000000" w:themeColor="text1"/>
        </w:rPr>
      </w:pPr>
      <w:r w:rsidRPr="00AA7449">
        <w:rPr>
          <w:rFonts w:ascii="Book Antiqua" w:hAnsi="Book Antiqua"/>
          <w:color w:val="000000" w:themeColor="text1"/>
        </w:rPr>
        <w:t xml:space="preserve">One of the teachers who works with the Wall, Ellen Duffield, thinks of the Wall as a crucible. A masterful image. She writes: </w:t>
      </w:r>
      <w:r w:rsidRPr="00AA7449">
        <w:rPr>
          <w:rFonts w:ascii="Book Antiqua" w:hAnsi="Book Antiqua"/>
          <w:b/>
          <w:color w:val="000000" w:themeColor="text1"/>
        </w:rPr>
        <w:t>“</w:t>
      </w:r>
      <w:r w:rsidRPr="00AA7449">
        <w:rPr>
          <w:rFonts w:ascii="Book Antiqua" w:hAnsi="Book Antiqua"/>
          <w:b/>
          <w:i/>
          <w:color w:val="000000" w:themeColor="text1"/>
        </w:rPr>
        <w:t>As I often use the language of a journey towards wisdom I describe the Wall as a powerful crucible experience that enables us to let go of those things that would cause us to be less true to ourselves; less intimately connected to both the Divine and humanity at large; and more open to the calling of humility, creativity, wisdom, inspiration and true leadership</w:t>
      </w:r>
      <w:r w:rsidRPr="00AA7449">
        <w:rPr>
          <w:rFonts w:ascii="Book Antiqua" w:hAnsi="Book Antiqua"/>
          <w:i/>
          <w:color w:val="000000" w:themeColor="text1"/>
        </w:rPr>
        <w:t>.”</w:t>
      </w:r>
      <w:r w:rsidRPr="00AA7449">
        <w:rPr>
          <w:rFonts w:ascii="Book Antiqua" w:hAnsi="Book Antiqua"/>
          <w:color w:val="000000" w:themeColor="text1"/>
        </w:rPr>
        <w:t xml:space="preserve"> Look for more of her reflections on the wall at the end of this dialogue, along with those of another </w:t>
      </w:r>
      <w:r>
        <w:rPr>
          <w:rFonts w:ascii="Book Antiqua" w:hAnsi="Book Antiqua"/>
          <w:color w:val="000000" w:themeColor="text1"/>
        </w:rPr>
        <w:t>colleague</w:t>
      </w:r>
      <w:r w:rsidRPr="00AA7449">
        <w:rPr>
          <w:rFonts w:ascii="Book Antiqua" w:hAnsi="Book Antiqua"/>
          <w:color w:val="000000" w:themeColor="text1"/>
        </w:rPr>
        <w:t xml:space="preserve">, Deb Turnow, who is a spiritual director and also teaches the Wall material, </w:t>
      </w:r>
      <w:r w:rsidR="00084C65" w:rsidRPr="00AA7449">
        <w:rPr>
          <w:rFonts w:ascii="Book Antiqua" w:hAnsi="Book Antiqua"/>
          <w:color w:val="000000" w:themeColor="text1"/>
        </w:rPr>
        <w:t>and</w:t>
      </w:r>
      <w:r w:rsidRPr="00AA7449">
        <w:rPr>
          <w:rFonts w:ascii="Book Antiqua" w:hAnsi="Book Antiqua"/>
          <w:color w:val="000000" w:themeColor="text1"/>
        </w:rPr>
        <w:t xml:space="preserve"> writes about how the Wall is easily misunderstood.</w:t>
      </w:r>
    </w:p>
    <w:p w14:paraId="62F863FA" w14:textId="77777777" w:rsidR="00BE0C9B" w:rsidRPr="00AA7449" w:rsidRDefault="00BE0C9B" w:rsidP="00BE0C9B">
      <w:pPr>
        <w:pStyle w:val="Body"/>
        <w:rPr>
          <w:rFonts w:ascii="Book Antiqua" w:eastAsia="Helvetica" w:hAnsi="Book Antiqua" w:cs="Helvetica"/>
          <w:color w:val="000000" w:themeColor="text1"/>
        </w:rPr>
      </w:pPr>
    </w:p>
    <w:p w14:paraId="3F0008DB" w14:textId="77777777" w:rsidR="00BE0C9B" w:rsidRPr="00AA7449" w:rsidRDefault="00BE0C9B">
      <w:pPr>
        <w:pStyle w:val="Body"/>
        <w:rPr>
          <w:rFonts w:ascii="Book Antiqua" w:eastAsia="Book Antiqua" w:hAnsi="Book Antiqua" w:cs="Book Antiqua"/>
          <w:color w:val="000000" w:themeColor="text1"/>
          <w:u w:val="single"/>
        </w:rPr>
      </w:pPr>
    </w:p>
    <w:p w14:paraId="4DC4ABD3" w14:textId="7BF7438F" w:rsidR="003859A7" w:rsidRDefault="003859A7" w:rsidP="003859A7">
      <w:pPr>
        <w:pStyle w:val="Body"/>
        <w:rPr>
          <w:rFonts w:ascii="Book Antiqua" w:hAnsi="Book Antiqua"/>
          <w:color w:val="000000" w:themeColor="text1"/>
        </w:rPr>
      </w:pPr>
      <w:r w:rsidRPr="00AA7449">
        <w:rPr>
          <w:rFonts w:ascii="Book Antiqua" w:hAnsi="Book Antiqua"/>
          <w:color w:val="000000" w:themeColor="text1"/>
        </w:rPr>
        <w:lastRenderedPageBreak/>
        <w:t xml:space="preserve"> </w:t>
      </w:r>
    </w:p>
    <w:p w14:paraId="28FE227A" w14:textId="443C90B9" w:rsidR="00C77AB2" w:rsidRPr="00AA7449" w:rsidRDefault="00C77AB2" w:rsidP="00C77AB2">
      <w:pPr>
        <w:pStyle w:val="Body"/>
        <w:rPr>
          <w:rFonts w:ascii="Book Antiqua" w:eastAsia="Book Antiqua" w:hAnsi="Book Antiqua" w:cs="Book Antiqua"/>
          <w:b/>
          <w:bCs/>
          <w:color w:val="000000" w:themeColor="text1"/>
          <w:sz w:val="28"/>
          <w:szCs w:val="28"/>
          <w:u w:val="single"/>
        </w:rPr>
      </w:pPr>
      <w:r>
        <w:rPr>
          <w:rFonts w:ascii="Book Antiqua" w:eastAsia="Book Antiqua" w:hAnsi="Book Antiqua" w:cs="Book Antiqua"/>
          <w:b/>
          <w:bCs/>
          <w:color w:val="000000" w:themeColor="text1"/>
          <w:sz w:val="28"/>
          <w:szCs w:val="28"/>
          <w:u w:val="single"/>
        </w:rPr>
        <w:t xml:space="preserve">Part Two: </w:t>
      </w:r>
      <w:r w:rsidR="00D74A63">
        <w:rPr>
          <w:rFonts w:ascii="Book Antiqua" w:eastAsia="Book Antiqua" w:hAnsi="Book Antiqua" w:cs="Book Antiqua"/>
          <w:b/>
          <w:bCs/>
          <w:color w:val="000000" w:themeColor="text1"/>
          <w:sz w:val="28"/>
          <w:szCs w:val="28"/>
          <w:u w:val="single"/>
        </w:rPr>
        <w:t>Embrac</w:t>
      </w:r>
      <w:r>
        <w:rPr>
          <w:rFonts w:ascii="Book Antiqua" w:eastAsia="Book Antiqua" w:hAnsi="Book Antiqua" w:cs="Book Antiqua"/>
          <w:b/>
          <w:bCs/>
          <w:color w:val="000000" w:themeColor="text1"/>
          <w:sz w:val="28"/>
          <w:szCs w:val="28"/>
          <w:u w:val="single"/>
        </w:rPr>
        <w:t>ing the Wall</w:t>
      </w:r>
    </w:p>
    <w:p w14:paraId="6B2D7CC0" w14:textId="77777777" w:rsidR="00C77AB2" w:rsidRPr="00AA7449" w:rsidRDefault="00C77AB2" w:rsidP="00BE0C9B">
      <w:pPr>
        <w:pStyle w:val="Body"/>
        <w:rPr>
          <w:rFonts w:ascii="Book Antiqua" w:eastAsia="Book Antiqua" w:hAnsi="Book Antiqua" w:cs="Book Antiqua"/>
          <w:b/>
          <w:bCs/>
          <w:color w:val="000000" w:themeColor="text1"/>
          <w:sz w:val="28"/>
          <w:szCs w:val="28"/>
          <w:u w:val="single"/>
        </w:rPr>
      </w:pPr>
    </w:p>
    <w:p w14:paraId="6B83250B" w14:textId="77777777" w:rsidR="00BE0C9B" w:rsidRPr="00AA7449" w:rsidRDefault="00BE0C9B" w:rsidP="003859A7">
      <w:pPr>
        <w:pStyle w:val="Body"/>
        <w:rPr>
          <w:rFonts w:ascii="Book Antiqua" w:eastAsia="Book Antiqua" w:hAnsi="Book Antiqua" w:cs="Book Antiqua"/>
          <w:color w:val="000000" w:themeColor="text1"/>
        </w:rPr>
      </w:pPr>
    </w:p>
    <w:p w14:paraId="6DE88854" w14:textId="44A0393D" w:rsidR="005926C9" w:rsidRPr="00D753B4" w:rsidRDefault="00A56CA9">
      <w:pPr>
        <w:pStyle w:val="Body"/>
        <w:rPr>
          <w:rFonts w:ascii="Book Antiqua" w:eastAsia="Book Antiqua" w:hAnsi="Book Antiqua" w:cs="Book Antiqua"/>
          <w:b/>
          <w:i/>
          <w:color w:val="000000" w:themeColor="text1"/>
        </w:rPr>
      </w:pPr>
      <w:r w:rsidRPr="00AA7449">
        <w:rPr>
          <w:rFonts w:ascii="Book Antiqua" w:eastAsia="Book Antiqua" w:hAnsi="Book Antiqua" w:cs="Book Antiqua"/>
          <w:b/>
          <w:i/>
          <w:color w:val="000000" w:themeColor="text1"/>
        </w:rPr>
        <w:t>Th</w:t>
      </w:r>
      <w:r w:rsidR="007D7864">
        <w:rPr>
          <w:rFonts w:ascii="Book Antiqua" w:eastAsia="Book Antiqua" w:hAnsi="Book Antiqua" w:cs="Book Antiqua"/>
          <w:b/>
          <w:i/>
          <w:color w:val="000000" w:themeColor="text1"/>
        </w:rPr>
        <w:t>e</w:t>
      </w:r>
      <w:r w:rsidRPr="00AA7449">
        <w:rPr>
          <w:rFonts w:ascii="Book Antiqua" w:eastAsia="Book Antiqua" w:hAnsi="Book Antiqua" w:cs="Book Antiqua"/>
          <w:b/>
          <w:i/>
          <w:color w:val="000000" w:themeColor="text1"/>
        </w:rPr>
        <w:t xml:space="preserve"> CORE truth of the Wall is what will transform our lives:</w:t>
      </w:r>
      <w:r w:rsidR="00D753B4">
        <w:rPr>
          <w:rFonts w:ascii="Book Antiqua" w:eastAsia="Book Antiqua" w:hAnsi="Book Antiqua" w:cs="Book Antiqua"/>
          <w:b/>
          <w:i/>
          <w:color w:val="000000" w:themeColor="text1"/>
        </w:rPr>
        <w:t xml:space="preserve"> </w:t>
      </w:r>
      <w:r w:rsidR="00CF2712">
        <w:rPr>
          <w:rFonts w:ascii="Book Antiqua" w:hAnsi="Book Antiqua"/>
          <w:b/>
          <w:i/>
          <w:iCs/>
          <w:color w:val="000000" w:themeColor="text1"/>
        </w:rPr>
        <w:t>t</w:t>
      </w:r>
      <w:r w:rsidR="00CF2712" w:rsidRPr="00AA7449">
        <w:rPr>
          <w:rFonts w:ascii="Book Antiqua" w:hAnsi="Book Antiqua"/>
          <w:b/>
          <w:i/>
          <w:iCs/>
          <w:color w:val="000000" w:themeColor="text1"/>
        </w:rPr>
        <w:t xml:space="preserve">he </w:t>
      </w:r>
      <w:r w:rsidR="008F4AB7" w:rsidRPr="00AA7449">
        <w:rPr>
          <w:rFonts w:ascii="Book Antiqua" w:hAnsi="Book Antiqua"/>
          <w:b/>
          <w:i/>
          <w:iCs/>
          <w:color w:val="000000" w:themeColor="text1"/>
        </w:rPr>
        <w:t>struggle that gets you to the Wall is not the essence of the Wall</w:t>
      </w:r>
      <w:r w:rsidR="008F4AB7" w:rsidRPr="00AA7449">
        <w:rPr>
          <w:rFonts w:ascii="Book Antiqua" w:hAnsi="Book Antiqua"/>
          <w:b/>
          <w:color w:val="000000" w:themeColor="text1"/>
        </w:rPr>
        <w:t xml:space="preserve">. </w:t>
      </w:r>
      <w:r w:rsidR="00C411A9">
        <w:rPr>
          <w:rFonts w:ascii="Book Antiqua" w:hAnsi="Book Antiqua"/>
          <w:b/>
          <w:color w:val="000000" w:themeColor="text1"/>
        </w:rPr>
        <w:t xml:space="preserve"> </w:t>
      </w:r>
      <w:r w:rsidR="00D753B4" w:rsidRPr="00D753B4">
        <w:rPr>
          <w:rFonts w:ascii="Book Antiqua" w:hAnsi="Book Antiqua"/>
          <w:b/>
          <w:i/>
          <w:color w:val="000000" w:themeColor="text1"/>
        </w:rPr>
        <w:t>How you respond to the struggle and what you allow God and other wise guides to heal in you at deep levels is t</w:t>
      </w:r>
      <w:r w:rsidR="00C411A9" w:rsidRPr="00D753B4">
        <w:rPr>
          <w:rFonts w:ascii="Book Antiqua" w:hAnsi="Book Antiqua"/>
          <w:b/>
          <w:i/>
          <w:color w:val="000000" w:themeColor="text1"/>
        </w:rPr>
        <w:t>he essence of the</w:t>
      </w:r>
      <w:r w:rsidR="00D753B4" w:rsidRPr="00D753B4">
        <w:rPr>
          <w:rFonts w:ascii="Book Antiqua" w:hAnsi="Book Antiqua"/>
          <w:b/>
          <w:i/>
          <w:color w:val="000000" w:themeColor="text1"/>
        </w:rPr>
        <w:t xml:space="preserve"> Wall</w:t>
      </w:r>
      <w:r w:rsidR="008F4AB7" w:rsidRPr="00D753B4">
        <w:rPr>
          <w:rFonts w:ascii="Book Antiqua" w:hAnsi="Book Antiqua"/>
          <w:b/>
          <w:i/>
          <w:color w:val="000000" w:themeColor="text1"/>
        </w:rPr>
        <w:t>.</w:t>
      </w:r>
      <w:r w:rsidR="00F60D35" w:rsidRPr="00D753B4">
        <w:rPr>
          <w:rFonts w:ascii="Book Antiqua" w:hAnsi="Book Antiqua"/>
          <w:b/>
          <w:i/>
          <w:color w:val="000000" w:themeColor="text1"/>
        </w:rPr>
        <w:t xml:space="preserve"> </w:t>
      </w:r>
    </w:p>
    <w:p w14:paraId="0C87718F" w14:textId="77777777" w:rsidR="00D753B4" w:rsidRDefault="00D753B4">
      <w:pPr>
        <w:pStyle w:val="Body"/>
        <w:rPr>
          <w:rFonts w:ascii="Book Antiqua" w:hAnsi="Book Antiqua"/>
          <w:b/>
          <w:i/>
          <w:color w:val="000000" w:themeColor="text1"/>
        </w:rPr>
      </w:pPr>
    </w:p>
    <w:p w14:paraId="5A68ACC6" w14:textId="0CC2FDF9" w:rsidR="002834E5" w:rsidRPr="005926C9" w:rsidRDefault="00F60D35">
      <w:pPr>
        <w:pStyle w:val="Body"/>
        <w:rPr>
          <w:rFonts w:ascii="Book Antiqua" w:hAnsi="Book Antiqua"/>
          <w:b/>
          <w:i/>
          <w:color w:val="000000" w:themeColor="text1"/>
        </w:rPr>
      </w:pPr>
      <w:r w:rsidRPr="005926C9">
        <w:rPr>
          <w:rFonts w:ascii="Book Antiqua" w:hAnsi="Book Antiqua"/>
          <w:b/>
          <w:i/>
          <w:color w:val="000000" w:themeColor="text1"/>
        </w:rPr>
        <w:t>The Wall is a place of surrender to the healing work of God.</w:t>
      </w:r>
    </w:p>
    <w:p w14:paraId="3E60F6DA" w14:textId="77777777" w:rsidR="00A56CA9" w:rsidRPr="00AA7449" w:rsidRDefault="00A56CA9">
      <w:pPr>
        <w:pStyle w:val="Body"/>
        <w:rPr>
          <w:rFonts w:ascii="Book Antiqua" w:hAnsi="Book Antiqua"/>
          <w:b/>
          <w:color w:val="000000" w:themeColor="text1"/>
        </w:rPr>
      </w:pPr>
    </w:p>
    <w:p w14:paraId="1F28DAA5" w14:textId="44D5F42A" w:rsidR="00D753B4" w:rsidRDefault="00A56CA9">
      <w:pPr>
        <w:pStyle w:val="Body"/>
        <w:rPr>
          <w:rFonts w:ascii="Book Antiqua" w:hAnsi="Book Antiqua"/>
          <w:color w:val="000000" w:themeColor="text1"/>
        </w:rPr>
      </w:pPr>
      <w:r w:rsidRPr="00AA7449">
        <w:rPr>
          <w:rFonts w:ascii="Book Antiqua" w:hAnsi="Book Antiqua"/>
          <w:color w:val="000000" w:themeColor="text1"/>
        </w:rPr>
        <w:t xml:space="preserve">Sometimes the Wall just seems too hard. And for some it is. </w:t>
      </w:r>
      <w:r w:rsidR="001B67EC">
        <w:rPr>
          <w:rFonts w:ascii="Book Antiqua" w:hAnsi="Book Antiqua"/>
          <w:color w:val="000000" w:themeColor="text1"/>
        </w:rPr>
        <w:t>We make n</w:t>
      </w:r>
      <w:r w:rsidRPr="00AA7449">
        <w:rPr>
          <w:rFonts w:ascii="Book Antiqua" w:hAnsi="Book Antiqua"/>
          <w:color w:val="000000" w:themeColor="text1"/>
        </w:rPr>
        <w:t xml:space="preserve">o judgment on that. </w:t>
      </w:r>
      <w:r w:rsidR="00FE455D" w:rsidRPr="00AA7449">
        <w:rPr>
          <w:rFonts w:ascii="Book Antiqua" w:hAnsi="Book Antiqua"/>
          <w:color w:val="000000" w:themeColor="text1"/>
        </w:rPr>
        <w:t>As we said in the first section, p</w:t>
      </w:r>
      <w:r w:rsidR="00AC7F0C" w:rsidRPr="00AA7449">
        <w:rPr>
          <w:rFonts w:ascii="Book Antiqua" w:hAnsi="Book Antiqua"/>
          <w:color w:val="000000" w:themeColor="text1"/>
        </w:rPr>
        <w:t xml:space="preserve">eople </w:t>
      </w:r>
      <w:r w:rsidR="007D7864">
        <w:rPr>
          <w:rFonts w:ascii="Book Antiqua" w:hAnsi="Book Antiqua"/>
          <w:color w:val="000000" w:themeColor="text1"/>
        </w:rPr>
        <w:t xml:space="preserve">may hit the Wall and </w:t>
      </w:r>
      <w:r w:rsidR="00AC7F0C" w:rsidRPr="00AA7449">
        <w:rPr>
          <w:rFonts w:ascii="Book Antiqua" w:hAnsi="Book Antiqua"/>
          <w:color w:val="000000" w:themeColor="text1"/>
        </w:rPr>
        <w:t>then choose to go back to a more familiar place</w:t>
      </w:r>
      <w:r w:rsidR="00CF2712">
        <w:rPr>
          <w:rFonts w:ascii="Book Antiqua" w:hAnsi="Book Antiqua"/>
          <w:color w:val="000000" w:themeColor="text1"/>
        </w:rPr>
        <w:t>,</w:t>
      </w:r>
      <w:r w:rsidR="00AC7F0C" w:rsidRPr="00AA7449">
        <w:rPr>
          <w:rFonts w:ascii="Book Antiqua" w:hAnsi="Book Antiqua"/>
          <w:color w:val="000000" w:themeColor="text1"/>
        </w:rPr>
        <w:t xml:space="preserve"> or they stay in </w:t>
      </w:r>
      <w:r w:rsidR="001B67EC">
        <w:rPr>
          <w:rFonts w:ascii="Book Antiqua" w:hAnsi="Book Antiqua"/>
          <w:color w:val="000000" w:themeColor="text1"/>
        </w:rPr>
        <w:t xml:space="preserve">a </w:t>
      </w:r>
      <w:r w:rsidR="00AC7F0C" w:rsidRPr="00AA7449">
        <w:rPr>
          <w:rFonts w:ascii="Book Antiqua" w:hAnsi="Book Antiqua"/>
          <w:color w:val="000000" w:themeColor="text1"/>
        </w:rPr>
        <w:t xml:space="preserve">pre-wall </w:t>
      </w:r>
      <w:r w:rsidR="00D50246">
        <w:rPr>
          <w:rFonts w:ascii="Book Antiqua" w:hAnsi="Book Antiqua"/>
          <w:color w:val="000000" w:themeColor="text1"/>
        </w:rPr>
        <w:t xml:space="preserve">place </w:t>
      </w:r>
      <w:r w:rsidR="00AC7F0C" w:rsidRPr="00AA7449">
        <w:rPr>
          <w:rFonts w:ascii="Book Antiqua" w:hAnsi="Book Antiqua"/>
          <w:color w:val="000000" w:themeColor="text1"/>
        </w:rPr>
        <w:t xml:space="preserve">and cope there. </w:t>
      </w:r>
      <w:r w:rsidRPr="00AA7449">
        <w:rPr>
          <w:rFonts w:ascii="Book Antiqua" w:hAnsi="Book Antiqua"/>
          <w:color w:val="000000" w:themeColor="text1"/>
        </w:rPr>
        <w:t>But for others</w:t>
      </w:r>
      <w:r w:rsidR="00CF2712">
        <w:rPr>
          <w:rFonts w:ascii="Book Antiqua" w:hAnsi="Book Antiqua"/>
          <w:color w:val="000000" w:themeColor="text1"/>
        </w:rPr>
        <w:t>,</w:t>
      </w:r>
      <w:r w:rsidRPr="00AA7449">
        <w:rPr>
          <w:rFonts w:ascii="Book Antiqua" w:hAnsi="Book Antiqua"/>
          <w:color w:val="000000" w:themeColor="text1"/>
        </w:rPr>
        <w:t xml:space="preserve"> </w:t>
      </w:r>
      <w:r w:rsidR="00D753B4">
        <w:rPr>
          <w:rFonts w:ascii="Book Antiqua" w:hAnsi="Book Antiqua"/>
          <w:color w:val="000000" w:themeColor="text1"/>
        </w:rPr>
        <w:t>moving through the Wall</w:t>
      </w:r>
      <w:r w:rsidRPr="00AA7449">
        <w:rPr>
          <w:rFonts w:ascii="Book Antiqua" w:hAnsi="Book Antiqua"/>
          <w:color w:val="000000" w:themeColor="text1"/>
        </w:rPr>
        <w:t xml:space="preserve"> req</w:t>
      </w:r>
      <w:r w:rsidR="00F60D35" w:rsidRPr="00AA7449">
        <w:rPr>
          <w:rFonts w:ascii="Book Antiqua" w:hAnsi="Book Antiqua"/>
          <w:color w:val="000000" w:themeColor="text1"/>
        </w:rPr>
        <w:t>uires a deeper</w:t>
      </w:r>
      <w:r w:rsidRPr="00AA7449">
        <w:rPr>
          <w:rFonts w:ascii="Book Antiqua" w:hAnsi="Book Antiqua"/>
          <w:color w:val="000000" w:themeColor="text1"/>
        </w:rPr>
        <w:t xml:space="preserve"> </w:t>
      </w:r>
      <w:r w:rsidR="00F60D35" w:rsidRPr="00AA7449">
        <w:rPr>
          <w:rFonts w:ascii="Book Antiqua" w:hAnsi="Book Antiqua"/>
          <w:color w:val="000000" w:themeColor="text1"/>
        </w:rPr>
        <w:t xml:space="preserve">personal </w:t>
      </w:r>
      <w:r w:rsidRPr="00AA7449">
        <w:rPr>
          <w:rFonts w:ascii="Book Antiqua" w:hAnsi="Book Antiqua"/>
          <w:color w:val="000000" w:themeColor="text1"/>
        </w:rPr>
        <w:t xml:space="preserve">understanding of Wall—and what it will take to address it. </w:t>
      </w:r>
    </w:p>
    <w:p w14:paraId="4D475944" w14:textId="77777777" w:rsidR="00D753B4" w:rsidRDefault="00D753B4">
      <w:pPr>
        <w:pStyle w:val="Body"/>
        <w:rPr>
          <w:rFonts w:ascii="Book Antiqua" w:hAnsi="Book Antiqua"/>
          <w:color w:val="000000" w:themeColor="text1"/>
        </w:rPr>
      </w:pPr>
    </w:p>
    <w:p w14:paraId="31A89F75" w14:textId="0C745CBC" w:rsidR="00A56CA9" w:rsidRPr="00AA7449" w:rsidRDefault="00A56CA9">
      <w:pPr>
        <w:pStyle w:val="Body"/>
        <w:rPr>
          <w:rFonts w:ascii="Book Antiqua" w:hAnsi="Book Antiqua"/>
          <w:color w:val="000000" w:themeColor="text1"/>
        </w:rPr>
      </w:pPr>
      <w:r w:rsidRPr="00AA7449">
        <w:rPr>
          <w:rFonts w:ascii="Book Antiqua" w:hAnsi="Book Antiqua"/>
          <w:color w:val="000000" w:themeColor="text1"/>
        </w:rPr>
        <w:t>For instan</w:t>
      </w:r>
      <w:r w:rsidR="00196952">
        <w:rPr>
          <w:rFonts w:ascii="Book Antiqua" w:hAnsi="Book Antiqua"/>
          <w:color w:val="000000" w:themeColor="text1"/>
        </w:rPr>
        <w:t xml:space="preserve">ce, we might be aware of how a </w:t>
      </w:r>
      <w:r w:rsidRPr="00AA7449">
        <w:rPr>
          <w:rFonts w:ascii="Book Antiqua" w:hAnsi="Book Antiqua"/>
          <w:color w:val="000000" w:themeColor="text1"/>
        </w:rPr>
        <w:t>child of ours is manipulating us in devious ways</w:t>
      </w:r>
      <w:r w:rsidR="00CF2712">
        <w:rPr>
          <w:rFonts w:ascii="Book Antiqua" w:hAnsi="Book Antiqua"/>
          <w:color w:val="000000" w:themeColor="text1"/>
        </w:rPr>
        <w:t xml:space="preserve">, </w:t>
      </w:r>
      <w:r w:rsidRPr="00AA7449">
        <w:rPr>
          <w:rFonts w:ascii="Book Antiqua" w:hAnsi="Book Antiqua"/>
          <w:color w:val="000000" w:themeColor="text1"/>
        </w:rPr>
        <w:t>yet don’t know how to face the fear of parenting in any other way</w:t>
      </w:r>
      <w:r w:rsidR="00D753B4">
        <w:rPr>
          <w:rFonts w:ascii="Book Antiqua" w:hAnsi="Book Antiqua"/>
          <w:color w:val="000000" w:themeColor="text1"/>
        </w:rPr>
        <w:t>.</w:t>
      </w:r>
      <w:r w:rsidR="00F60D35" w:rsidRPr="00AA7449">
        <w:rPr>
          <w:rFonts w:ascii="Book Antiqua" w:hAnsi="Book Antiqua"/>
          <w:color w:val="000000" w:themeColor="text1"/>
        </w:rPr>
        <w:t xml:space="preserve"> </w:t>
      </w:r>
      <w:r w:rsidR="00D753B4">
        <w:rPr>
          <w:rFonts w:ascii="Book Antiqua" w:hAnsi="Book Antiqua"/>
          <w:color w:val="000000" w:themeColor="text1"/>
        </w:rPr>
        <w:t>We become</w:t>
      </w:r>
      <w:r w:rsidR="00F60D35" w:rsidRPr="00AA7449">
        <w:rPr>
          <w:rFonts w:ascii="Book Antiqua" w:hAnsi="Book Antiqua"/>
          <w:color w:val="000000" w:themeColor="text1"/>
        </w:rPr>
        <w:t xml:space="preserve"> afraid of what it will mean</w:t>
      </w:r>
      <w:r w:rsidR="00D753B4">
        <w:rPr>
          <w:rFonts w:ascii="Book Antiqua" w:hAnsi="Book Antiqua"/>
          <w:color w:val="000000" w:themeColor="text1"/>
        </w:rPr>
        <w:t xml:space="preserve"> for our relationship</w:t>
      </w:r>
      <w:r w:rsidR="00265A5D" w:rsidRPr="00AA7449">
        <w:rPr>
          <w:rFonts w:ascii="Book Antiqua" w:hAnsi="Book Antiqua"/>
          <w:color w:val="000000" w:themeColor="text1"/>
        </w:rPr>
        <w:t xml:space="preserve"> </w:t>
      </w:r>
      <w:r w:rsidR="00D753B4">
        <w:rPr>
          <w:rFonts w:ascii="Book Antiqua" w:hAnsi="Book Antiqua"/>
          <w:color w:val="000000" w:themeColor="text1"/>
        </w:rPr>
        <w:t xml:space="preserve">with our child if we embrace the Wall.  Another example is that we’ve seen </w:t>
      </w:r>
      <w:r w:rsidR="00D753B4" w:rsidRPr="00AA7449">
        <w:rPr>
          <w:rFonts w:ascii="Book Antiqua" w:hAnsi="Book Antiqua"/>
          <w:color w:val="000000" w:themeColor="text1"/>
        </w:rPr>
        <w:t>the pattern of alcohol abuse in our lives</w:t>
      </w:r>
      <w:r w:rsidR="00CF2712">
        <w:rPr>
          <w:rFonts w:ascii="Book Antiqua" w:hAnsi="Book Antiqua"/>
          <w:color w:val="000000" w:themeColor="text1"/>
        </w:rPr>
        <w:t xml:space="preserve">, </w:t>
      </w:r>
      <w:r w:rsidR="00D753B4" w:rsidRPr="00AA7449">
        <w:rPr>
          <w:rFonts w:ascii="Book Antiqua" w:hAnsi="Book Antiqua"/>
          <w:color w:val="000000" w:themeColor="text1"/>
        </w:rPr>
        <w:t>yet we think of it as a way to soothe our loneliness instead of looking at the underlying cause of our loneliness</w:t>
      </w:r>
      <w:r w:rsidR="004C5F95">
        <w:rPr>
          <w:rFonts w:ascii="Book Antiqua" w:hAnsi="Book Antiqua"/>
          <w:color w:val="000000" w:themeColor="text1"/>
        </w:rPr>
        <w:t xml:space="preserve">. </w:t>
      </w:r>
      <w:r w:rsidR="00D753B4">
        <w:rPr>
          <w:rFonts w:ascii="Book Antiqua" w:hAnsi="Book Antiqua"/>
          <w:color w:val="000000" w:themeColor="text1"/>
        </w:rPr>
        <w:t xml:space="preserve">Maybe we notice the pattern of </w:t>
      </w:r>
      <w:r w:rsidR="004C5F95" w:rsidRPr="00AA7449">
        <w:rPr>
          <w:rFonts w:ascii="Book Antiqua" w:hAnsi="Book Antiqua"/>
          <w:color w:val="000000" w:themeColor="text1"/>
        </w:rPr>
        <w:t>be</w:t>
      </w:r>
      <w:r w:rsidR="004C5F95">
        <w:rPr>
          <w:rFonts w:ascii="Book Antiqua" w:hAnsi="Book Antiqua"/>
          <w:color w:val="000000" w:themeColor="text1"/>
        </w:rPr>
        <w:t>ing</w:t>
      </w:r>
      <w:r w:rsidR="004C5F95" w:rsidRPr="00AA7449">
        <w:rPr>
          <w:rFonts w:ascii="Book Antiqua" w:hAnsi="Book Antiqua"/>
          <w:color w:val="000000" w:themeColor="text1"/>
        </w:rPr>
        <w:t xml:space="preserve"> intimidated by three abusive bosses</w:t>
      </w:r>
      <w:r w:rsidR="00CF2712">
        <w:rPr>
          <w:rFonts w:ascii="Book Antiqua" w:hAnsi="Book Antiqua"/>
          <w:color w:val="000000" w:themeColor="text1"/>
        </w:rPr>
        <w:t>,</w:t>
      </w:r>
      <w:r w:rsidR="004C5F95" w:rsidRPr="00AA7449">
        <w:rPr>
          <w:rFonts w:ascii="Book Antiqua" w:hAnsi="Book Antiqua"/>
          <w:color w:val="000000" w:themeColor="text1"/>
        </w:rPr>
        <w:t xml:space="preserve"> yet we can’t imagine how we could stand up to them</w:t>
      </w:r>
      <w:r w:rsidR="00CF2712">
        <w:rPr>
          <w:rFonts w:ascii="Book Antiqua" w:hAnsi="Book Antiqua"/>
          <w:color w:val="000000" w:themeColor="text1"/>
        </w:rPr>
        <w:t xml:space="preserve">, </w:t>
      </w:r>
      <w:r w:rsidR="004C5F95" w:rsidRPr="00AA7449">
        <w:rPr>
          <w:rFonts w:ascii="Book Antiqua" w:hAnsi="Book Antiqua"/>
          <w:color w:val="000000" w:themeColor="text1"/>
        </w:rPr>
        <w:t>so we muddle through and wonder why we get one illness after another</w:t>
      </w:r>
      <w:r w:rsidR="004C5F95">
        <w:rPr>
          <w:rFonts w:ascii="Book Antiqua" w:hAnsi="Book Antiqua"/>
          <w:color w:val="000000" w:themeColor="text1"/>
        </w:rPr>
        <w:t xml:space="preserve">. </w:t>
      </w:r>
      <w:r w:rsidR="00CF2712">
        <w:rPr>
          <w:rFonts w:ascii="Book Antiqua" w:hAnsi="Book Antiqua"/>
          <w:color w:val="000000" w:themeColor="text1"/>
        </w:rPr>
        <w:t>I</w:t>
      </w:r>
      <w:r w:rsidR="004C5F95">
        <w:rPr>
          <w:rFonts w:ascii="Book Antiqua" w:hAnsi="Book Antiqua"/>
          <w:color w:val="000000" w:themeColor="text1"/>
        </w:rPr>
        <w:t xml:space="preserve">n our faith life </w:t>
      </w:r>
      <w:r w:rsidR="008969E8" w:rsidRPr="00AA7449">
        <w:rPr>
          <w:rFonts w:ascii="Book Antiqua" w:hAnsi="Book Antiqua"/>
          <w:color w:val="000000" w:themeColor="text1"/>
        </w:rPr>
        <w:t>we are critical of one minister after another without noticing that they are decidedly similar to one of our dysfunctional parents</w:t>
      </w:r>
      <w:r w:rsidRPr="00AA7449">
        <w:rPr>
          <w:rFonts w:ascii="Book Antiqua" w:hAnsi="Book Antiqua"/>
          <w:color w:val="000000" w:themeColor="text1"/>
        </w:rPr>
        <w:t xml:space="preserve">.  </w:t>
      </w:r>
      <w:r w:rsidR="001B67EC">
        <w:rPr>
          <w:rFonts w:ascii="Book Antiqua" w:hAnsi="Book Antiqua"/>
          <w:color w:val="000000" w:themeColor="text1"/>
        </w:rPr>
        <w:t xml:space="preserve">When we face </w:t>
      </w:r>
      <w:r w:rsidR="00F60D35" w:rsidRPr="00AA7449">
        <w:rPr>
          <w:rFonts w:ascii="Book Antiqua" w:hAnsi="Book Antiqua"/>
          <w:color w:val="000000" w:themeColor="text1"/>
        </w:rPr>
        <w:t>these deeper truths</w:t>
      </w:r>
      <w:r w:rsidR="00CF2712">
        <w:rPr>
          <w:rFonts w:ascii="Book Antiqua" w:hAnsi="Book Antiqua"/>
          <w:color w:val="000000" w:themeColor="text1"/>
        </w:rPr>
        <w:t>,</w:t>
      </w:r>
      <w:r w:rsidR="00F60D35" w:rsidRPr="00AA7449">
        <w:rPr>
          <w:rFonts w:ascii="Book Antiqua" w:hAnsi="Book Antiqua"/>
          <w:color w:val="000000" w:themeColor="text1"/>
        </w:rPr>
        <w:t xml:space="preserve"> we embrace the Wall.</w:t>
      </w:r>
    </w:p>
    <w:p w14:paraId="10D1112A" w14:textId="77777777" w:rsidR="00A56CA9" w:rsidRPr="00AA7449" w:rsidRDefault="00A56CA9">
      <w:pPr>
        <w:pStyle w:val="Body"/>
        <w:rPr>
          <w:rFonts w:ascii="Book Antiqua" w:hAnsi="Book Antiqua"/>
          <w:color w:val="000000" w:themeColor="text1"/>
        </w:rPr>
      </w:pPr>
    </w:p>
    <w:p w14:paraId="5E377E4B" w14:textId="77777777" w:rsidR="00CF2712" w:rsidRDefault="00CF2712" w:rsidP="00265A5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color w:val="000000" w:themeColor="text1"/>
        </w:rPr>
      </w:pPr>
    </w:p>
    <w:p w14:paraId="6E6FAE2E" w14:textId="5E237411" w:rsidR="004C5F95" w:rsidRPr="008C771C" w:rsidRDefault="00265A5D" w:rsidP="00265A5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i/>
          <w:color w:val="000000" w:themeColor="text1"/>
        </w:rPr>
      </w:pPr>
      <w:r w:rsidRPr="008C771C">
        <w:rPr>
          <w:rFonts w:ascii="Book Antiqua" w:hAnsi="Book Antiqua" w:cs="Book Antiqua"/>
          <w:b/>
          <w:bCs/>
          <w:i/>
          <w:color w:val="000000" w:themeColor="text1"/>
        </w:rPr>
        <w:t xml:space="preserve">When we gather the courage to face </w:t>
      </w:r>
      <w:r w:rsidR="004C5F95" w:rsidRPr="008C771C">
        <w:rPr>
          <w:rFonts w:ascii="Book Antiqua" w:hAnsi="Book Antiqua" w:cs="Book Antiqua"/>
          <w:b/>
          <w:bCs/>
          <w:i/>
          <w:color w:val="000000" w:themeColor="text1"/>
        </w:rPr>
        <w:t>these deeper truths of what lies beneath the surface of our repeated patterns</w:t>
      </w:r>
      <w:r w:rsidR="00CF2712" w:rsidRPr="008C771C">
        <w:rPr>
          <w:rFonts w:ascii="Book Antiqua" w:hAnsi="Book Antiqua" w:cs="Book Antiqua"/>
          <w:b/>
          <w:bCs/>
          <w:i/>
          <w:color w:val="000000" w:themeColor="text1"/>
        </w:rPr>
        <w:t xml:space="preserve">, </w:t>
      </w:r>
      <w:r w:rsidRPr="008C771C">
        <w:rPr>
          <w:rFonts w:ascii="Book Antiqua" w:hAnsi="Book Antiqua" w:cs="Book Antiqua"/>
          <w:b/>
          <w:bCs/>
          <w:i/>
          <w:color w:val="000000" w:themeColor="text1"/>
        </w:rPr>
        <w:t xml:space="preserve">we </w:t>
      </w:r>
      <w:r w:rsidR="004C5F95" w:rsidRPr="008C771C">
        <w:rPr>
          <w:rFonts w:ascii="Book Antiqua" w:hAnsi="Book Antiqua" w:cs="Book Antiqua"/>
          <w:b/>
          <w:bCs/>
          <w:i/>
          <w:color w:val="000000" w:themeColor="text1"/>
        </w:rPr>
        <w:t xml:space="preserve">begin to embrace the Wall. </w:t>
      </w:r>
    </w:p>
    <w:p w14:paraId="5D6AB727" w14:textId="77777777" w:rsidR="004C5F95" w:rsidRDefault="004C5F95" w:rsidP="00265A5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color w:val="000000" w:themeColor="text1"/>
        </w:rPr>
      </w:pPr>
    </w:p>
    <w:p w14:paraId="4D618858" w14:textId="77777777" w:rsidR="00FA4726" w:rsidRDefault="00FA4726" w:rsidP="00265A5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b/>
          <w:bCs/>
          <w:color w:val="000000" w:themeColor="text1"/>
          <w:u w:val="single"/>
        </w:rPr>
      </w:pPr>
    </w:p>
    <w:p w14:paraId="10E942A8" w14:textId="47E23D96" w:rsidR="00CF2712" w:rsidRDefault="00FA4726" w:rsidP="00265A5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Cs/>
          <w:color w:val="000000" w:themeColor="text1"/>
        </w:rPr>
      </w:pPr>
      <w:r>
        <w:rPr>
          <w:rFonts w:ascii="Book Antiqua" w:hAnsi="Book Antiqua"/>
          <w:b/>
          <w:bCs/>
          <w:color w:val="000000" w:themeColor="text1"/>
          <w:u w:val="single"/>
        </w:rPr>
        <w:t>The Four-Part Process</w:t>
      </w:r>
    </w:p>
    <w:p w14:paraId="14E6AAE2" w14:textId="77777777" w:rsidR="00FA4726" w:rsidRDefault="00FA4726" w:rsidP="00265A5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Cs/>
          <w:color w:val="000000" w:themeColor="text1"/>
        </w:rPr>
      </w:pPr>
    </w:p>
    <w:p w14:paraId="13564EC8" w14:textId="488E447F" w:rsidR="00265A5D" w:rsidRPr="004C5F95" w:rsidRDefault="004C5F95" w:rsidP="00265A5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Cs/>
          <w:color w:val="000000" w:themeColor="text1"/>
        </w:rPr>
      </w:pPr>
      <w:r w:rsidRPr="004C5F95">
        <w:rPr>
          <w:rFonts w:ascii="Book Antiqua" w:hAnsi="Book Antiqua" w:cs="Book Antiqua"/>
          <w:bCs/>
          <w:color w:val="000000" w:themeColor="text1"/>
        </w:rPr>
        <w:t>The four-part process of the Wall is awareness, forgiveness, acceptance</w:t>
      </w:r>
      <w:r w:rsidR="001F6405">
        <w:rPr>
          <w:rFonts w:ascii="Book Antiqua" w:hAnsi="Book Antiqua" w:cs="Book Antiqua"/>
          <w:bCs/>
          <w:color w:val="000000" w:themeColor="text1"/>
        </w:rPr>
        <w:t>,</w:t>
      </w:r>
      <w:r w:rsidRPr="004C5F95">
        <w:rPr>
          <w:rFonts w:ascii="Book Antiqua" w:hAnsi="Book Antiqua" w:cs="Book Antiqua"/>
          <w:bCs/>
          <w:color w:val="000000" w:themeColor="text1"/>
        </w:rPr>
        <w:t xml:space="preserve"> and love. </w:t>
      </w:r>
    </w:p>
    <w:p w14:paraId="50D5C857" w14:textId="51048A47" w:rsidR="002834E5" w:rsidRPr="00AA7449" w:rsidRDefault="002834E5">
      <w:pPr>
        <w:pStyle w:val="Body"/>
        <w:rPr>
          <w:rFonts w:ascii="Book Antiqua" w:eastAsia="Book Antiqua" w:hAnsi="Book Antiqua" w:cs="Book Antiqua"/>
          <w:color w:val="000000" w:themeColor="text1"/>
        </w:rPr>
      </w:pPr>
    </w:p>
    <w:p w14:paraId="528525E2" w14:textId="3BC8D8C7" w:rsidR="002834E5" w:rsidRPr="00AA7449" w:rsidRDefault="008F4AB7">
      <w:pPr>
        <w:pStyle w:val="Body"/>
        <w:rPr>
          <w:rFonts w:ascii="Book Antiqua" w:eastAsia="Book Antiqua" w:hAnsi="Book Antiqua" w:cs="Book Antiqua"/>
          <w:color w:val="000000" w:themeColor="text1"/>
        </w:rPr>
      </w:pPr>
      <w:r w:rsidRPr="00AA7449">
        <w:rPr>
          <w:rFonts w:ascii="Book Antiqua" w:hAnsi="Book Antiqua"/>
          <w:b/>
          <w:bCs/>
          <w:color w:val="000000" w:themeColor="text1"/>
        </w:rPr>
        <w:t>AWARENESS</w:t>
      </w:r>
      <w:r w:rsidRPr="00AA7449">
        <w:rPr>
          <w:rFonts w:ascii="Book Antiqua" w:hAnsi="Book Antiqua"/>
          <w:color w:val="000000" w:themeColor="text1"/>
        </w:rPr>
        <w:t xml:space="preserve"> is the task that emerges first </w:t>
      </w:r>
      <w:r w:rsidR="00265A5D" w:rsidRPr="00AA7449">
        <w:rPr>
          <w:rFonts w:ascii="Book Antiqua" w:hAnsi="Book Antiqua" w:cs="Book Antiqua"/>
          <w:color w:val="000000" w:themeColor="text1"/>
        </w:rPr>
        <w:t>when facing the Wall.  As we look at our l</w:t>
      </w:r>
      <w:r w:rsidR="004C5F95">
        <w:rPr>
          <w:rFonts w:ascii="Book Antiqua" w:hAnsi="Book Antiqua" w:cs="Book Antiqua"/>
          <w:color w:val="000000" w:themeColor="text1"/>
        </w:rPr>
        <w:t>ives</w:t>
      </w:r>
      <w:r w:rsidR="00FA4726">
        <w:rPr>
          <w:rFonts w:ascii="Book Antiqua" w:hAnsi="Book Antiqua" w:cs="Book Antiqua"/>
          <w:color w:val="000000" w:themeColor="text1"/>
        </w:rPr>
        <w:t>,</w:t>
      </w:r>
      <w:r w:rsidR="004C5F95">
        <w:rPr>
          <w:rFonts w:ascii="Book Antiqua" w:hAnsi="Book Antiqua" w:cs="Book Antiqua"/>
          <w:color w:val="000000" w:themeColor="text1"/>
        </w:rPr>
        <w:t xml:space="preserve"> we become aware of the</w:t>
      </w:r>
      <w:r w:rsidR="00265A5D" w:rsidRPr="00AA7449">
        <w:rPr>
          <w:rFonts w:ascii="Book Antiqua" w:hAnsi="Book Antiqua" w:cs="Book Antiqua"/>
          <w:color w:val="000000" w:themeColor="text1"/>
        </w:rPr>
        <w:t xml:space="preserve"> repeated pattern that is keeping us stuck </w:t>
      </w:r>
      <w:r w:rsidR="004C5F95">
        <w:rPr>
          <w:rFonts w:ascii="Book Antiqua" w:hAnsi="Book Antiqua" w:cs="Book Antiqua"/>
          <w:color w:val="000000" w:themeColor="text1"/>
        </w:rPr>
        <w:t>and uncover</w:t>
      </w:r>
      <w:r w:rsidR="00265A5D" w:rsidRPr="00AA7449">
        <w:rPr>
          <w:rFonts w:ascii="Book Antiqua" w:hAnsi="Book Antiqua" w:cs="Book Antiqua"/>
          <w:color w:val="000000" w:themeColor="text1"/>
        </w:rPr>
        <w:t xml:space="preserve"> the essence or core issue that we are grappling with. </w:t>
      </w:r>
      <w:r w:rsidRPr="00AA7449">
        <w:rPr>
          <w:rFonts w:ascii="Book Antiqua" w:hAnsi="Book Antiqua"/>
          <w:color w:val="000000" w:themeColor="text1"/>
        </w:rPr>
        <w:t xml:space="preserve">This is more than a job hurdle or a break up with a friend. It is a deeper pattern of wounding that cannot be covered up and has to heal (or else </w:t>
      </w:r>
      <w:r w:rsidR="004C5F95">
        <w:rPr>
          <w:rFonts w:ascii="Book Antiqua" w:hAnsi="Book Antiqua"/>
          <w:color w:val="000000" w:themeColor="text1"/>
        </w:rPr>
        <w:t xml:space="preserve">it will </w:t>
      </w:r>
      <w:r w:rsidRPr="00AA7449">
        <w:rPr>
          <w:rFonts w:ascii="Book Antiqua" w:hAnsi="Book Antiqua"/>
          <w:color w:val="000000" w:themeColor="text1"/>
        </w:rPr>
        <w:t>go underground and be a cause for illness, pain</w:t>
      </w:r>
      <w:r w:rsidR="00FA4726">
        <w:rPr>
          <w:rFonts w:ascii="Book Antiqua" w:hAnsi="Book Antiqua"/>
          <w:color w:val="000000" w:themeColor="text1"/>
        </w:rPr>
        <w:t>,</w:t>
      </w:r>
      <w:r w:rsidRPr="00AA7449">
        <w:rPr>
          <w:rFonts w:ascii="Book Antiqua" w:hAnsi="Book Antiqua"/>
          <w:color w:val="000000" w:themeColor="text1"/>
        </w:rPr>
        <w:t xml:space="preserve"> or bitterness).  </w:t>
      </w:r>
    </w:p>
    <w:p w14:paraId="590B3228" w14:textId="2CC8BA9B" w:rsidR="002834E5" w:rsidRPr="00AA7449" w:rsidRDefault="008F4AB7" w:rsidP="00265A5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themeColor="text1"/>
        </w:rPr>
      </w:pPr>
      <w:r w:rsidRPr="00AA7449">
        <w:rPr>
          <w:rFonts w:ascii="Book Antiqua" w:hAnsi="Book Antiqua"/>
          <w:color w:val="000000" w:themeColor="text1"/>
        </w:rPr>
        <w:lastRenderedPageBreak/>
        <w:t>Essentially</w:t>
      </w:r>
      <w:r w:rsidR="00FA4726">
        <w:rPr>
          <w:rFonts w:ascii="Book Antiqua" w:hAnsi="Book Antiqua"/>
          <w:color w:val="000000" w:themeColor="text1"/>
        </w:rPr>
        <w:t>,</w:t>
      </w:r>
      <w:r w:rsidRPr="00AA7449">
        <w:rPr>
          <w:rFonts w:ascii="Book Antiqua" w:hAnsi="Book Antiqua"/>
          <w:color w:val="000000" w:themeColor="text1"/>
        </w:rPr>
        <w:t xml:space="preserve"> we need to grapple with our shadow behavior and embrace it to learn our core issues. </w:t>
      </w:r>
      <w:r w:rsidR="00265A5D" w:rsidRPr="00AA7449">
        <w:rPr>
          <w:rFonts w:ascii="Book Antiqua" w:hAnsi="Book Antiqua" w:cs="Book Antiqua"/>
          <w:color w:val="000000" w:themeColor="text1"/>
        </w:rPr>
        <w:t>I (Danielle) had to realize that I had a deep pattern of trying to fix things that I thought were broken.  In Genesis 32, Jacob wrestles with the angel and his own past transgressions to receive a blessing from God.  As we become aware of the core issues that have repeatedly ensnared us</w:t>
      </w:r>
      <w:r w:rsidR="00FA4726">
        <w:rPr>
          <w:rFonts w:ascii="Book Antiqua" w:hAnsi="Book Antiqua" w:cs="Book Antiqua"/>
          <w:color w:val="000000" w:themeColor="text1"/>
        </w:rPr>
        <w:t>,</w:t>
      </w:r>
      <w:r w:rsidR="00265A5D" w:rsidRPr="00AA7449">
        <w:rPr>
          <w:rFonts w:ascii="Book Antiqua" w:hAnsi="Book Antiqua" w:cs="Book Antiqua"/>
          <w:color w:val="000000" w:themeColor="text1"/>
        </w:rPr>
        <w:t xml:space="preserve"> we begin to acknowledge that we are in need of healing both </w:t>
      </w:r>
      <w:r w:rsidR="00265A5D" w:rsidRPr="00AA7449">
        <w:rPr>
          <w:rFonts w:ascii="Book Antiqua" w:hAnsi="Book Antiqua"/>
          <w:color w:val="000000" w:themeColor="text1"/>
        </w:rPr>
        <w:t>s</w:t>
      </w:r>
      <w:r w:rsidRPr="00AA7449">
        <w:rPr>
          <w:rFonts w:ascii="Book Antiqua" w:hAnsi="Book Antiqua"/>
          <w:color w:val="000000" w:themeColor="text1"/>
        </w:rPr>
        <w:t>piritual</w:t>
      </w:r>
      <w:r w:rsidR="00265A5D" w:rsidRPr="00AA7449">
        <w:rPr>
          <w:rFonts w:ascii="Book Antiqua" w:hAnsi="Book Antiqua"/>
          <w:color w:val="000000" w:themeColor="text1"/>
        </w:rPr>
        <w:t>ly</w:t>
      </w:r>
      <w:r w:rsidRPr="00AA7449">
        <w:rPr>
          <w:rFonts w:ascii="Book Antiqua" w:hAnsi="Book Antiqua"/>
          <w:color w:val="000000" w:themeColor="text1"/>
        </w:rPr>
        <w:t xml:space="preserve"> and psychological</w:t>
      </w:r>
      <w:r w:rsidR="00265A5D" w:rsidRPr="00AA7449">
        <w:rPr>
          <w:rFonts w:ascii="Book Antiqua" w:hAnsi="Book Antiqua"/>
          <w:color w:val="000000" w:themeColor="text1"/>
        </w:rPr>
        <w:t>ly.</w:t>
      </w:r>
      <w:r w:rsidRPr="00AA7449">
        <w:rPr>
          <w:rFonts w:ascii="Book Antiqua" w:hAnsi="Book Antiqua"/>
          <w:color w:val="000000" w:themeColor="text1"/>
        </w:rPr>
        <w:t xml:space="preserve"> </w:t>
      </w:r>
      <w:r w:rsidR="004978B4" w:rsidRPr="00AA7449">
        <w:rPr>
          <w:rFonts w:ascii="Book Antiqua" w:hAnsi="Book Antiqua"/>
          <w:color w:val="000000" w:themeColor="text1"/>
        </w:rPr>
        <w:t>God is inviting us to heal and experience more divine intimacy</w:t>
      </w:r>
      <w:r w:rsidR="00FA4726">
        <w:rPr>
          <w:rFonts w:ascii="Book Antiqua" w:hAnsi="Book Antiqua"/>
          <w:color w:val="000000" w:themeColor="text1"/>
        </w:rPr>
        <w:t xml:space="preserve">, </w:t>
      </w:r>
      <w:r w:rsidR="004978B4" w:rsidRPr="00AA7449">
        <w:rPr>
          <w:rFonts w:ascii="Book Antiqua" w:hAnsi="Book Antiqua"/>
          <w:color w:val="000000" w:themeColor="text1"/>
        </w:rPr>
        <w:t>yet it will take real wrestling</w:t>
      </w:r>
      <w:r w:rsidR="004C5F95">
        <w:rPr>
          <w:rFonts w:ascii="Book Antiqua" w:hAnsi="Book Antiqua"/>
          <w:color w:val="000000" w:themeColor="text1"/>
        </w:rPr>
        <w:t xml:space="preserve"> and letting go of our old ways of survival</w:t>
      </w:r>
      <w:r w:rsidR="004978B4" w:rsidRPr="00AA7449">
        <w:rPr>
          <w:rFonts w:ascii="Book Antiqua" w:hAnsi="Book Antiqua"/>
          <w:color w:val="000000" w:themeColor="text1"/>
        </w:rPr>
        <w:t>.</w:t>
      </w:r>
    </w:p>
    <w:p w14:paraId="1D900751" w14:textId="77777777" w:rsidR="002834E5" w:rsidRPr="00AA7449" w:rsidRDefault="002834E5">
      <w:pPr>
        <w:pStyle w:val="Body"/>
        <w:rPr>
          <w:rFonts w:ascii="Book Antiqua" w:eastAsia="Book Antiqua" w:hAnsi="Book Antiqua" w:cs="Book Antiqua"/>
          <w:color w:val="000000" w:themeColor="text1"/>
        </w:rPr>
      </w:pPr>
    </w:p>
    <w:p w14:paraId="39757FA6" w14:textId="77777777" w:rsidR="002834E5" w:rsidRPr="00AA7449" w:rsidRDefault="002834E5">
      <w:pPr>
        <w:pStyle w:val="Body"/>
        <w:rPr>
          <w:rFonts w:ascii="Book Antiqua" w:eastAsia="Book Antiqua" w:hAnsi="Book Antiqua" w:cs="Book Antiqua"/>
          <w:color w:val="000000" w:themeColor="text1"/>
        </w:rPr>
      </w:pPr>
    </w:p>
    <w:p w14:paraId="6BAED93F" w14:textId="71824373" w:rsidR="002834E5" w:rsidRPr="00AA7449" w:rsidRDefault="00BD7456">
      <w:pPr>
        <w:pStyle w:val="Body"/>
        <w:rPr>
          <w:rFonts w:ascii="Book Antiqua" w:eastAsia="Book Antiqua" w:hAnsi="Book Antiqua" w:cs="Book Antiqua"/>
          <w:color w:val="000000" w:themeColor="text1"/>
        </w:rPr>
      </w:pPr>
      <w:r>
        <w:rPr>
          <w:rFonts w:ascii="Book Antiqua" w:hAnsi="Book Antiqua"/>
          <w:color w:val="000000" w:themeColor="text1"/>
        </w:rPr>
        <w:t xml:space="preserve">Janet: </w:t>
      </w:r>
      <w:r w:rsidR="00FA4726">
        <w:rPr>
          <w:rFonts w:ascii="Book Antiqua" w:hAnsi="Book Antiqua"/>
          <w:color w:val="000000" w:themeColor="text1"/>
        </w:rPr>
        <w:t>“</w:t>
      </w:r>
      <w:r>
        <w:rPr>
          <w:rFonts w:ascii="Book Antiqua" w:hAnsi="Book Antiqua"/>
          <w:color w:val="000000" w:themeColor="text1"/>
        </w:rPr>
        <w:t xml:space="preserve">My friend </w:t>
      </w:r>
      <w:r w:rsidR="001B67EC">
        <w:rPr>
          <w:rFonts w:ascii="Book Antiqua" w:hAnsi="Book Antiqua"/>
          <w:color w:val="000000" w:themeColor="text1"/>
        </w:rPr>
        <w:t>Bobbie</w:t>
      </w:r>
      <w:r w:rsidR="008F4AB7" w:rsidRPr="00AA7449">
        <w:rPr>
          <w:rFonts w:ascii="Book Antiqua" w:hAnsi="Book Antiqua"/>
          <w:color w:val="000000" w:themeColor="text1"/>
        </w:rPr>
        <w:t xml:space="preserve"> has a daughter who estranged herself and her family from Bobbie for more than ten years. It took Bobbie several years to decipher the issues beneath the estrangement. </w:t>
      </w:r>
      <w:r>
        <w:rPr>
          <w:rFonts w:ascii="Book Antiqua" w:hAnsi="Book Antiqua"/>
          <w:color w:val="000000" w:themeColor="text1"/>
        </w:rPr>
        <w:t>Her</w:t>
      </w:r>
      <w:r w:rsidR="008F4AB7" w:rsidRPr="00AA7449">
        <w:rPr>
          <w:rFonts w:ascii="Book Antiqua" w:hAnsi="Book Antiqua"/>
          <w:color w:val="000000" w:themeColor="text1"/>
        </w:rPr>
        <w:t xml:space="preserve"> daughter blamed her for all of her issues and told her that she never really had a family to speak of. They went to counseling and it got even worse. No one would hear Bobbie’s story. Nothing Bobbie did (and she tried several things) made any difference. Part of her issue was that she was trying too hard</w:t>
      </w:r>
      <w:r w:rsidR="008F4AB7" w:rsidRPr="008C771C">
        <w:rPr>
          <w:rFonts w:ascii="Book Antiqua" w:hAnsi="Book Antiqua"/>
          <w:color w:val="000000" w:themeColor="text1"/>
        </w:rPr>
        <w:t>☺</w:t>
      </w:r>
      <w:r w:rsidR="00FA4726">
        <w:rPr>
          <w:rFonts w:ascii="Book Antiqua" w:hAnsi="Book Antiqua"/>
          <w:color w:val="000000" w:themeColor="text1"/>
        </w:rPr>
        <w:t>.</w:t>
      </w:r>
      <w:r w:rsidR="008F4AB7" w:rsidRPr="00AA7449">
        <w:rPr>
          <w:rFonts w:ascii="Book Antiqua" w:hAnsi="Book Antiqua"/>
          <w:color w:val="000000" w:themeColor="text1"/>
        </w:rPr>
        <w:t xml:space="preserve"> </w:t>
      </w:r>
      <w:r w:rsidR="00FA4726">
        <w:rPr>
          <w:rFonts w:ascii="Book Antiqua" w:hAnsi="Book Antiqua"/>
          <w:color w:val="000000" w:themeColor="text1"/>
        </w:rPr>
        <w:t xml:space="preserve"> </w:t>
      </w:r>
      <w:r w:rsidR="008F4AB7" w:rsidRPr="00AA7449">
        <w:rPr>
          <w:rFonts w:ascii="Book Antiqua" w:hAnsi="Book Antiqua"/>
          <w:color w:val="000000" w:themeColor="text1"/>
        </w:rPr>
        <w:t>She finally had to come to terms with losing her daughter and had to heal herself of the real issue</w:t>
      </w:r>
      <w:r w:rsidR="007C34EB" w:rsidRPr="00AA7449">
        <w:rPr>
          <w:rFonts w:ascii="Book Antiqua" w:hAnsi="Book Antiqua"/>
          <w:color w:val="000000" w:themeColor="text1"/>
        </w:rPr>
        <w:t>—</w:t>
      </w:r>
      <w:r w:rsidR="008F4AB7" w:rsidRPr="00AA7449">
        <w:rPr>
          <w:rFonts w:ascii="Book Antiqua" w:hAnsi="Book Antiqua"/>
          <w:color w:val="000000" w:themeColor="text1"/>
        </w:rPr>
        <w:t>feeling that she was a bad mother</w:t>
      </w:r>
      <w:r w:rsidR="009740AD" w:rsidRPr="00AA7449">
        <w:rPr>
          <w:rFonts w:ascii="Book Antiqua" w:hAnsi="Book Antiqua"/>
          <w:color w:val="000000" w:themeColor="text1"/>
        </w:rPr>
        <w:t xml:space="preserve"> and she had done something wrong. </w:t>
      </w:r>
      <w:r w:rsidR="00581970">
        <w:rPr>
          <w:rFonts w:ascii="Book Antiqua" w:hAnsi="Book Antiqua"/>
          <w:color w:val="000000" w:themeColor="text1"/>
        </w:rPr>
        <w:t>In addition, a core of this self-</w:t>
      </w:r>
      <w:r w:rsidR="00196952">
        <w:rPr>
          <w:rFonts w:ascii="Book Antiqua" w:hAnsi="Book Antiqua"/>
          <w:color w:val="000000" w:themeColor="text1"/>
        </w:rPr>
        <w:t xml:space="preserve">incrimination was </w:t>
      </w:r>
      <w:r w:rsidR="00581970">
        <w:rPr>
          <w:rFonts w:ascii="Book Antiqua" w:hAnsi="Book Antiqua"/>
          <w:color w:val="000000" w:themeColor="text1"/>
        </w:rPr>
        <w:t>being born in a culture (China</w:t>
      </w:r>
      <w:r w:rsidR="00FF7D0E">
        <w:rPr>
          <w:rFonts w:ascii="Book Antiqua" w:hAnsi="Book Antiqua"/>
          <w:color w:val="000000" w:themeColor="text1"/>
        </w:rPr>
        <w:t>-WWII</w:t>
      </w:r>
      <w:r w:rsidR="00581970">
        <w:rPr>
          <w:rFonts w:ascii="Book Antiqua" w:hAnsi="Book Antiqua"/>
          <w:color w:val="000000" w:themeColor="text1"/>
        </w:rPr>
        <w:t xml:space="preserve">) that she absorbed in which </w:t>
      </w:r>
      <w:r w:rsidR="00317BF6" w:rsidRPr="00FA4726">
        <w:rPr>
          <w:rFonts w:ascii="Book Antiqua" w:hAnsi="Book Antiqua"/>
          <w:color w:val="000000" w:themeColor="text1"/>
        </w:rPr>
        <w:t xml:space="preserve">women </w:t>
      </w:r>
      <w:r w:rsidR="00581970" w:rsidRPr="00FA4726">
        <w:rPr>
          <w:rFonts w:ascii="Book Antiqua" w:hAnsi="Book Antiqua"/>
          <w:color w:val="000000" w:themeColor="text1"/>
        </w:rPr>
        <w:t xml:space="preserve">were </w:t>
      </w:r>
      <w:r w:rsidR="00317BF6" w:rsidRPr="00FA4726">
        <w:rPr>
          <w:rFonts w:ascii="Book Antiqua" w:hAnsi="Book Antiqua"/>
          <w:color w:val="000000" w:themeColor="text1"/>
        </w:rPr>
        <w:t>viewed as inferior to men</w:t>
      </w:r>
      <w:r w:rsidR="007C34EB">
        <w:rPr>
          <w:rFonts w:ascii="Book Antiqua" w:hAnsi="Book Antiqua"/>
          <w:color w:val="000000" w:themeColor="text1"/>
        </w:rPr>
        <w:t>,</w:t>
      </w:r>
      <w:r w:rsidR="00317BF6" w:rsidRPr="00FA4726">
        <w:rPr>
          <w:rFonts w:ascii="Book Antiqua" w:hAnsi="Book Antiqua"/>
          <w:color w:val="000000" w:themeColor="text1"/>
        </w:rPr>
        <w:t xml:space="preserve"> an attitude that hurt</w:t>
      </w:r>
      <w:r w:rsidR="00317BF6" w:rsidRPr="00AA7449">
        <w:rPr>
          <w:rFonts w:ascii="Book Antiqua" w:hAnsi="Book Antiqua" w:cs="Helvetica"/>
          <w:color w:val="000000" w:themeColor="text1"/>
        </w:rPr>
        <w:t xml:space="preserve"> her relationship with God</w:t>
      </w:r>
      <w:r w:rsidR="00581970">
        <w:rPr>
          <w:rFonts w:ascii="Book Antiqua" w:hAnsi="Book Antiqua" w:cs="Helvetica"/>
          <w:color w:val="000000" w:themeColor="text1"/>
        </w:rPr>
        <w:t xml:space="preserve">. To heal with her daughter took </w:t>
      </w:r>
      <w:r w:rsidR="008F4AB7" w:rsidRPr="00AA7449">
        <w:rPr>
          <w:rFonts w:ascii="Book Antiqua" w:hAnsi="Book Antiqua"/>
          <w:color w:val="000000" w:themeColor="text1"/>
        </w:rPr>
        <w:t xml:space="preserve">years of counseling in the Wall, including writing letters </w:t>
      </w:r>
      <w:r w:rsidR="00317BF6" w:rsidRPr="00AA7449">
        <w:rPr>
          <w:rFonts w:ascii="Book Antiqua" w:hAnsi="Book Antiqua"/>
          <w:color w:val="000000" w:themeColor="text1"/>
        </w:rPr>
        <w:t xml:space="preserve">to her daughter </w:t>
      </w:r>
      <w:r w:rsidR="008F4AB7" w:rsidRPr="00AA7449">
        <w:rPr>
          <w:rFonts w:ascii="Book Antiqua" w:hAnsi="Book Antiqua"/>
          <w:color w:val="000000" w:themeColor="text1"/>
        </w:rPr>
        <w:t xml:space="preserve">that she didn’t send, burying a photo of her daughter at the cemetery near her </w:t>
      </w:r>
      <w:r w:rsidR="00E74444" w:rsidRPr="00AA7449">
        <w:rPr>
          <w:rFonts w:ascii="Book Antiqua" w:hAnsi="Book Antiqua"/>
          <w:color w:val="000000" w:themeColor="text1"/>
        </w:rPr>
        <w:t>husband</w:t>
      </w:r>
      <w:r w:rsidR="008F4AB7" w:rsidRPr="00AA7449">
        <w:rPr>
          <w:rFonts w:ascii="Book Antiqua" w:hAnsi="Book Antiqua"/>
          <w:color w:val="000000" w:themeColor="text1"/>
        </w:rPr>
        <w:t xml:space="preserve">’s grave, </w:t>
      </w:r>
      <w:r w:rsidR="00581970">
        <w:rPr>
          <w:rFonts w:ascii="Book Antiqua" w:hAnsi="Book Antiqua"/>
          <w:color w:val="000000" w:themeColor="text1"/>
        </w:rPr>
        <w:t xml:space="preserve">and </w:t>
      </w:r>
      <w:r w:rsidR="008F4AB7" w:rsidRPr="00AA7449">
        <w:rPr>
          <w:rFonts w:ascii="Book Antiqua" w:hAnsi="Book Antiqua"/>
          <w:color w:val="000000" w:themeColor="text1"/>
        </w:rPr>
        <w:t>working with spiritual directors to find the core issues and heal them.</w:t>
      </w:r>
      <w:r w:rsidR="009740AD" w:rsidRPr="00AA7449">
        <w:rPr>
          <w:rFonts w:ascii="Book Antiqua" w:hAnsi="Book Antiqua"/>
          <w:color w:val="000000" w:themeColor="text1"/>
        </w:rPr>
        <w:t xml:space="preserve"> She also </w:t>
      </w:r>
      <w:r w:rsidR="00581970">
        <w:rPr>
          <w:rFonts w:ascii="Book Antiqua" w:hAnsi="Book Antiqua"/>
          <w:color w:val="000000" w:themeColor="text1"/>
        </w:rPr>
        <w:t>healed her self image as a woman by hearing</w:t>
      </w:r>
      <w:r w:rsidR="009740AD" w:rsidRPr="00AA7449">
        <w:rPr>
          <w:rFonts w:ascii="Book Antiqua" w:hAnsi="Book Antiqua"/>
          <w:color w:val="000000" w:themeColor="text1"/>
        </w:rPr>
        <w:t xml:space="preserve"> from God that God had </w:t>
      </w:r>
      <w:r w:rsidR="00317BF6" w:rsidRPr="00AA7449">
        <w:rPr>
          <w:rFonts w:ascii="Book Antiqua" w:hAnsi="Book Antiqua"/>
          <w:color w:val="000000" w:themeColor="text1"/>
        </w:rPr>
        <w:t xml:space="preserve">intentionally </w:t>
      </w:r>
      <w:r w:rsidR="009740AD" w:rsidRPr="00AA7449">
        <w:rPr>
          <w:rFonts w:ascii="Book Antiqua" w:hAnsi="Book Antiqua"/>
          <w:color w:val="000000" w:themeColor="text1"/>
        </w:rPr>
        <w:t xml:space="preserve">created her </w:t>
      </w:r>
      <w:r w:rsidR="00E74444" w:rsidRPr="00AA7449">
        <w:rPr>
          <w:rFonts w:ascii="Book Antiqua" w:hAnsi="Book Antiqua"/>
          <w:color w:val="000000" w:themeColor="text1"/>
        </w:rPr>
        <w:t>female</w:t>
      </w:r>
      <w:r w:rsidR="009740AD" w:rsidRPr="00AA7449">
        <w:rPr>
          <w:rFonts w:ascii="Book Antiqua" w:hAnsi="Book Antiqua"/>
          <w:color w:val="000000" w:themeColor="text1"/>
        </w:rPr>
        <w:t xml:space="preserve"> and loved her for being a woman all her life. What a relief.</w:t>
      </w:r>
      <w:r w:rsidR="007C34EB">
        <w:rPr>
          <w:rFonts w:ascii="Book Antiqua" w:hAnsi="Book Antiqua"/>
          <w:color w:val="000000" w:themeColor="text1"/>
        </w:rPr>
        <w:t>”</w:t>
      </w:r>
    </w:p>
    <w:p w14:paraId="2DD12CD7" w14:textId="77777777" w:rsidR="002834E5" w:rsidRPr="00AA7449" w:rsidRDefault="002834E5">
      <w:pPr>
        <w:pStyle w:val="Body"/>
        <w:rPr>
          <w:rFonts w:ascii="Book Antiqua" w:eastAsia="Book Antiqua" w:hAnsi="Book Antiqua" w:cs="Book Antiqua"/>
          <w:color w:val="000000" w:themeColor="text1"/>
        </w:rPr>
      </w:pPr>
    </w:p>
    <w:p w14:paraId="4CB1FDC2" w14:textId="77777777" w:rsidR="002834E5" w:rsidRPr="00AA7449" w:rsidRDefault="002834E5">
      <w:pPr>
        <w:pStyle w:val="Body"/>
        <w:rPr>
          <w:rFonts w:ascii="Book Antiqua" w:eastAsia="Book Antiqua" w:hAnsi="Book Antiqua" w:cs="Book Antiqua"/>
          <w:color w:val="000000" w:themeColor="text1"/>
        </w:rPr>
      </w:pPr>
    </w:p>
    <w:p w14:paraId="4BA7A0C1" w14:textId="4078FDB5" w:rsidR="00247802" w:rsidRPr="00AA7449" w:rsidRDefault="008F4AB7" w:rsidP="0024780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i/>
          <w:color w:val="000000" w:themeColor="text1"/>
        </w:rPr>
      </w:pPr>
      <w:r w:rsidRPr="00AA7449">
        <w:rPr>
          <w:rFonts w:ascii="Book Antiqua" w:hAnsi="Book Antiqua"/>
          <w:b/>
          <w:bCs/>
          <w:color w:val="000000" w:themeColor="text1"/>
        </w:rPr>
        <w:t>FORGIVENESS</w:t>
      </w:r>
      <w:r w:rsidRPr="00AA7449">
        <w:rPr>
          <w:rFonts w:ascii="Book Antiqua" w:hAnsi="Book Antiqua"/>
          <w:color w:val="000000" w:themeColor="text1"/>
        </w:rPr>
        <w:t xml:space="preserve"> is the next invitation at the Wall. </w:t>
      </w:r>
      <w:r w:rsidR="00247802" w:rsidRPr="00AA7449">
        <w:rPr>
          <w:rFonts w:ascii="Book Antiqua" w:hAnsi="Book Antiqua" w:cs="Book Antiqua"/>
          <w:color w:val="000000" w:themeColor="text1"/>
        </w:rPr>
        <w:t xml:space="preserve">There are often two parts to forgiveness: forgiving others and forgiving ourselves.  For a deep dive on Forgiveness we would recommend Desmond Tutu’s book: </w:t>
      </w:r>
      <w:r w:rsidR="00247802" w:rsidRPr="00AA7449">
        <w:rPr>
          <w:rFonts w:ascii="Book Antiqua" w:hAnsi="Book Antiqua" w:cs="Book Antiqua"/>
          <w:i/>
          <w:color w:val="000000" w:themeColor="text1"/>
        </w:rPr>
        <w:t>The Book of Forgiving.</w:t>
      </w:r>
    </w:p>
    <w:p w14:paraId="78CEEBDE" w14:textId="77777777" w:rsidR="00247802" w:rsidRPr="00AA7449" w:rsidRDefault="00247802" w:rsidP="0024780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themeColor="text1"/>
        </w:rPr>
      </w:pPr>
    </w:p>
    <w:p w14:paraId="353BA919" w14:textId="012B5C88" w:rsidR="00247802" w:rsidRPr="00AA7449" w:rsidRDefault="00247802" w:rsidP="0024780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themeColor="text1"/>
        </w:rPr>
      </w:pPr>
      <w:r w:rsidRPr="00AA7449">
        <w:rPr>
          <w:rFonts w:ascii="Book Antiqua" w:hAnsi="Book Antiqua" w:cs="Book Antiqua"/>
          <w:color w:val="000000" w:themeColor="text1"/>
        </w:rPr>
        <w:t>There is no form</w:t>
      </w:r>
      <w:r w:rsidR="001B67EC">
        <w:rPr>
          <w:rFonts w:ascii="Book Antiqua" w:hAnsi="Book Antiqua" w:cs="Book Antiqua"/>
          <w:color w:val="000000" w:themeColor="text1"/>
        </w:rPr>
        <w:t>ula</w:t>
      </w:r>
      <w:r w:rsidRPr="00AA7449">
        <w:rPr>
          <w:rFonts w:ascii="Book Antiqua" w:hAnsi="Book Antiqua" w:cs="Book Antiqua"/>
          <w:color w:val="000000" w:themeColor="text1"/>
        </w:rPr>
        <w:t xml:space="preserve"> for forgiving others.  Forgiveness comes through time, prayer, and processing our pain with trusted listeners.  </w:t>
      </w:r>
      <w:r w:rsidR="001B67EC">
        <w:rPr>
          <w:rFonts w:ascii="Book Antiqua" w:hAnsi="Book Antiqua" w:cs="Book Antiqua"/>
          <w:color w:val="000000" w:themeColor="text1"/>
        </w:rPr>
        <w:t>Forgiveness is not often a face-to-</w:t>
      </w:r>
      <w:r w:rsidRPr="00AA7449">
        <w:rPr>
          <w:rFonts w:ascii="Book Antiqua" w:hAnsi="Book Antiqua" w:cs="Book Antiqua"/>
          <w:color w:val="000000" w:themeColor="text1"/>
        </w:rPr>
        <w:t>face experience of telling someone they have hurt us</w:t>
      </w:r>
      <w:r w:rsidR="001B67EC">
        <w:rPr>
          <w:rFonts w:ascii="Book Antiqua" w:hAnsi="Book Antiqua" w:cs="Book Antiqua"/>
          <w:color w:val="000000" w:themeColor="text1"/>
        </w:rPr>
        <w:t>,</w:t>
      </w:r>
      <w:r w:rsidRPr="00AA7449">
        <w:rPr>
          <w:rFonts w:ascii="Book Antiqua" w:hAnsi="Book Antiqua" w:cs="Book Antiqua"/>
          <w:color w:val="000000" w:themeColor="text1"/>
        </w:rPr>
        <w:t xml:space="preserve"> and many times we do not receive any vindication for the pain we have felt.  Yet we are still called to forgive.  Sometimes for forgiveness to take place we need to release people to their own lives and let them go. Other times we have to release our broken images of God, in order to gain intimacy with a healing and healthy image of God. </w:t>
      </w:r>
    </w:p>
    <w:p w14:paraId="4CD2EAE4" w14:textId="77777777" w:rsidR="00247802" w:rsidRPr="00AA7449" w:rsidRDefault="00247802" w:rsidP="0024780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themeColor="text1"/>
        </w:rPr>
      </w:pPr>
    </w:p>
    <w:p w14:paraId="5289F941" w14:textId="701532F5" w:rsidR="00247802" w:rsidRPr="00AA7449" w:rsidRDefault="00247802" w:rsidP="0024780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themeColor="text1"/>
        </w:rPr>
      </w:pPr>
      <w:r w:rsidRPr="00AA7449">
        <w:rPr>
          <w:rFonts w:ascii="Book Antiqua" w:hAnsi="Book Antiqua" w:cs="Book Antiqua"/>
          <w:color w:val="000000" w:themeColor="text1"/>
        </w:rPr>
        <w:t xml:space="preserve">Many times we also need to forgive ourselves.  Usually this involves forgiving ourselves for whatever role we had in the issue, even if that means we did </w:t>
      </w:r>
      <w:r w:rsidRPr="00AA7449">
        <w:rPr>
          <w:rFonts w:ascii="Book Antiqua" w:hAnsi="Book Antiqua" w:cs="Book Antiqua"/>
          <w:color w:val="000000" w:themeColor="text1"/>
        </w:rPr>
        <w:lastRenderedPageBreak/>
        <w:t xml:space="preserve">nothing wrong except neglect our own stories. </w:t>
      </w:r>
      <w:r w:rsidR="001B67EC">
        <w:rPr>
          <w:rFonts w:ascii="Book Antiqua" w:hAnsi="Book Antiqua" w:cs="Book Antiqua"/>
          <w:color w:val="000000" w:themeColor="text1"/>
        </w:rPr>
        <w:t xml:space="preserve">Sometimes we </w:t>
      </w:r>
      <w:r w:rsidR="007C34EB">
        <w:rPr>
          <w:rFonts w:ascii="Book Antiqua" w:hAnsi="Book Antiqua" w:cs="Book Antiqua"/>
          <w:color w:val="000000" w:themeColor="text1"/>
        </w:rPr>
        <w:t xml:space="preserve">are </w:t>
      </w:r>
      <w:r w:rsidR="001B67EC">
        <w:rPr>
          <w:rFonts w:ascii="Book Antiqua" w:hAnsi="Book Antiqua" w:cs="Book Antiqua"/>
          <w:color w:val="000000" w:themeColor="text1"/>
        </w:rPr>
        <w:t xml:space="preserve">complicit with the other person’s behavior without really knowing it fully. </w:t>
      </w:r>
      <w:r w:rsidRPr="00AA7449">
        <w:rPr>
          <w:rFonts w:ascii="Book Antiqua" w:hAnsi="Book Antiqua" w:cs="Book Antiqua"/>
          <w:color w:val="000000" w:themeColor="text1"/>
        </w:rPr>
        <w:t xml:space="preserve">Forgiving ourselves means we admit </w:t>
      </w:r>
      <w:r w:rsidR="00B52F39">
        <w:rPr>
          <w:rFonts w:ascii="Book Antiqua" w:hAnsi="Book Antiqua" w:cs="Book Antiqua"/>
          <w:color w:val="000000" w:themeColor="text1"/>
        </w:rPr>
        <w:t xml:space="preserve">that we played a role </w:t>
      </w:r>
      <w:r w:rsidRPr="00AA7449">
        <w:rPr>
          <w:rFonts w:ascii="Book Antiqua" w:hAnsi="Book Antiqua" w:cs="Book Antiqua"/>
          <w:color w:val="000000" w:themeColor="text1"/>
        </w:rPr>
        <w:t xml:space="preserve">in where we are today and </w:t>
      </w:r>
      <w:r w:rsidR="00B52F39">
        <w:rPr>
          <w:rFonts w:ascii="Book Antiqua" w:hAnsi="Book Antiqua" w:cs="Book Antiqua"/>
          <w:color w:val="000000" w:themeColor="text1"/>
        </w:rPr>
        <w:t>wrestled with the</w:t>
      </w:r>
      <w:r w:rsidRPr="00AA7449">
        <w:rPr>
          <w:rFonts w:ascii="Book Antiqua" w:hAnsi="Book Antiqua" w:cs="Book Antiqua"/>
          <w:color w:val="000000" w:themeColor="text1"/>
        </w:rPr>
        <w:t xml:space="preserve"> deeply </w:t>
      </w:r>
      <w:r w:rsidR="00C411A9">
        <w:rPr>
          <w:rFonts w:ascii="Book Antiqua" w:hAnsi="Book Antiqua" w:cs="Book Antiqua"/>
          <w:color w:val="000000" w:themeColor="text1"/>
        </w:rPr>
        <w:t>i</w:t>
      </w:r>
      <w:r w:rsidRPr="00AA7449">
        <w:rPr>
          <w:rFonts w:ascii="Book Antiqua" w:hAnsi="Book Antiqua" w:cs="Book Antiqua"/>
          <w:color w:val="000000" w:themeColor="text1"/>
        </w:rPr>
        <w:t>ngrained patterns that are keeping us from new life with God and others.</w:t>
      </w:r>
    </w:p>
    <w:p w14:paraId="6360EA85" w14:textId="31BFD900" w:rsidR="002834E5" w:rsidRPr="00AA7449" w:rsidRDefault="002834E5">
      <w:pPr>
        <w:pStyle w:val="Body"/>
        <w:rPr>
          <w:rFonts w:ascii="Book Antiqua" w:eastAsia="Book Antiqua" w:hAnsi="Book Antiqua" w:cs="Book Antiqua"/>
          <w:color w:val="000000" w:themeColor="text1"/>
        </w:rPr>
      </w:pPr>
    </w:p>
    <w:p w14:paraId="1811D180" w14:textId="77777777" w:rsidR="002834E5" w:rsidRPr="00AA7449" w:rsidRDefault="002834E5">
      <w:pPr>
        <w:pStyle w:val="Body"/>
        <w:rPr>
          <w:rFonts w:ascii="Book Antiqua" w:eastAsia="Book Antiqua" w:hAnsi="Book Antiqua" w:cs="Book Antiqua"/>
          <w:color w:val="000000" w:themeColor="text1"/>
        </w:rPr>
      </w:pPr>
    </w:p>
    <w:p w14:paraId="3C85BFAC" w14:textId="7A232DF8" w:rsidR="003E7EE7" w:rsidRPr="001B67EC" w:rsidRDefault="003E7EE7" w:rsidP="003E7EE7">
      <w:pPr>
        <w:pStyle w:val="Default"/>
        <w:rPr>
          <w:rFonts w:ascii="Book Antiqua" w:eastAsia="Cambria" w:hAnsi="Book Antiqua" w:cs="Cambria"/>
          <w:bCs/>
          <w:color w:val="000000" w:themeColor="text1"/>
          <w:sz w:val="24"/>
          <w:szCs w:val="24"/>
          <w:u w:color="000000"/>
        </w:rPr>
      </w:pPr>
      <w:r w:rsidRPr="001B67EC">
        <w:rPr>
          <w:rFonts w:ascii="Book Antiqua" w:eastAsia="Cambria" w:hAnsi="Book Antiqua" w:cs="Cambria"/>
          <w:bCs/>
          <w:color w:val="000000" w:themeColor="text1"/>
          <w:sz w:val="24"/>
          <w:szCs w:val="24"/>
          <w:u w:color="000000"/>
        </w:rPr>
        <w:t xml:space="preserve">Danielle: </w:t>
      </w:r>
      <w:r w:rsidR="00460BC7">
        <w:rPr>
          <w:rFonts w:ascii="Book Antiqua" w:eastAsia="Cambria" w:hAnsi="Book Antiqua" w:cs="Cambria"/>
          <w:bCs/>
          <w:color w:val="000000" w:themeColor="text1"/>
          <w:sz w:val="24"/>
          <w:szCs w:val="24"/>
          <w:u w:color="000000"/>
        </w:rPr>
        <w:t>“</w:t>
      </w:r>
      <w:r w:rsidRPr="001B67EC">
        <w:rPr>
          <w:rFonts w:ascii="Book Antiqua" w:eastAsia="Cambria" w:hAnsi="Book Antiqua" w:cs="Cambria"/>
          <w:bCs/>
          <w:color w:val="000000" w:themeColor="text1"/>
          <w:sz w:val="24"/>
          <w:szCs w:val="24"/>
          <w:u w:color="000000"/>
        </w:rPr>
        <w:t xml:space="preserve">Another key moment for me in facing the </w:t>
      </w:r>
      <w:r w:rsidR="00460BC7">
        <w:rPr>
          <w:rFonts w:ascii="Book Antiqua" w:eastAsia="Cambria" w:hAnsi="Book Antiqua" w:cs="Cambria"/>
          <w:bCs/>
          <w:color w:val="000000" w:themeColor="text1"/>
          <w:sz w:val="24"/>
          <w:szCs w:val="24"/>
          <w:u w:color="000000"/>
        </w:rPr>
        <w:t>W</w:t>
      </w:r>
      <w:r w:rsidRPr="001B67EC">
        <w:rPr>
          <w:rFonts w:ascii="Book Antiqua" w:eastAsia="Cambria" w:hAnsi="Book Antiqua" w:cs="Cambria"/>
          <w:bCs/>
          <w:color w:val="000000" w:themeColor="text1"/>
          <w:sz w:val="24"/>
          <w:szCs w:val="24"/>
          <w:u w:color="000000"/>
        </w:rPr>
        <w:t>all was realizing that I was in a conflict with my boss that was immovable.  I was serving the church I grew up in as a pastor and I had all sorts of ideas about how things should go.  My boss and I grew to have an adversarial relationship when we did not see eye to eye on the direction of the church.  He did and said some things that felt dishonoring and disrespectful of me and my leadership</w:t>
      </w:r>
      <w:r w:rsidR="008D3D35">
        <w:rPr>
          <w:rFonts w:ascii="Book Antiqua" w:eastAsia="Cambria" w:hAnsi="Book Antiqua" w:cs="Cambria"/>
          <w:bCs/>
          <w:color w:val="000000" w:themeColor="text1"/>
          <w:sz w:val="24"/>
          <w:szCs w:val="24"/>
          <w:u w:color="000000"/>
        </w:rPr>
        <w:t>,</w:t>
      </w:r>
      <w:r w:rsidRPr="001B67EC">
        <w:rPr>
          <w:rFonts w:ascii="Book Antiqua" w:eastAsia="Cambria" w:hAnsi="Book Antiqua" w:cs="Cambria"/>
          <w:bCs/>
          <w:color w:val="000000" w:themeColor="text1"/>
          <w:sz w:val="24"/>
          <w:szCs w:val="24"/>
          <w:u w:color="000000"/>
        </w:rPr>
        <w:t xml:space="preserve"> and I snapped.  What began as a justified frustration turned into deep anger within me.  My anger began with good reason.  I was wronged, I was disrespected, and I was hurt. But I could not move past the anger.  For three months</w:t>
      </w:r>
      <w:r w:rsidR="008D3D35">
        <w:rPr>
          <w:rFonts w:ascii="Book Antiqua" w:eastAsia="Cambria" w:hAnsi="Book Antiqua" w:cs="Cambria"/>
          <w:bCs/>
          <w:color w:val="000000" w:themeColor="text1"/>
          <w:sz w:val="24"/>
          <w:szCs w:val="24"/>
          <w:u w:color="000000"/>
        </w:rPr>
        <w:t>,</w:t>
      </w:r>
      <w:r w:rsidRPr="001B67EC">
        <w:rPr>
          <w:rFonts w:ascii="Book Antiqua" w:eastAsia="Cambria" w:hAnsi="Book Antiqua" w:cs="Cambria"/>
          <w:bCs/>
          <w:color w:val="000000" w:themeColor="text1"/>
          <w:sz w:val="24"/>
          <w:szCs w:val="24"/>
          <w:u w:color="000000"/>
        </w:rPr>
        <w:t xml:space="preserve"> I repeated my story of injustice to myself and close friends again and again.  I was not interested in owning any part of the story for myself</w:t>
      </w:r>
      <w:r w:rsidR="00FE455D" w:rsidRPr="001B67EC">
        <w:rPr>
          <w:rFonts w:ascii="Book Antiqua" w:eastAsia="Cambria" w:hAnsi="Book Antiqua" w:cs="Cambria"/>
          <w:bCs/>
          <w:color w:val="000000" w:themeColor="text1"/>
          <w:sz w:val="24"/>
          <w:szCs w:val="24"/>
          <w:u w:color="000000"/>
        </w:rPr>
        <w:t>.</w:t>
      </w:r>
      <w:r w:rsidRPr="001B67EC">
        <w:rPr>
          <w:rFonts w:ascii="Book Antiqua" w:eastAsia="Cambria" w:hAnsi="Book Antiqua" w:cs="Cambria"/>
          <w:bCs/>
          <w:color w:val="000000" w:themeColor="text1"/>
          <w:sz w:val="24"/>
          <w:szCs w:val="24"/>
          <w:u w:color="000000"/>
        </w:rPr>
        <w:t xml:space="preserve"> I was interested in vindication.  One night, I had a dream that I was in </w:t>
      </w:r>
      <w:r w:rsidR="00581970">
        <w:rPr>
          <w:rFonts w:ascii="Book Antiqua" w:eastAsia="Cambria" w:hAnsi="Book Antiqua" w:cs="Cambria"/>
          <w:bCs/>
          <w:color w:val="000000" w:themeColor="text1"/>
          <w:sz w:val="24"/>
          <w:szCs w:val="24"/>
          <w:u w:color="000000"/>
        </w:rPr>
        <w:t>a</w:t>
      </w:r>
      <w:r w:rsidRPr="001B67EC">
        <w:rPr>
          <w:rFonts w:ascii="Book Antiqua" w:eastAsia="Cambria" w:hAnsi="Book Antiqua" w:cs="Cambria"/>
          <w:bCs/>
          <w:color w:val="000000" w:themeColor="text1"/>
          <w:sz w:val="24"/>
          <w:szCs w:val="24"/>
          <w:u w:color="000000"/>
        </w:rPr>
        <w:t xml:space="preserve"> wheel chair.  It was clear in the dream that my job was to ring a bell</w:t>
      </w:r>
      <w:r w:rsidR="008D3D35">
        <w:rPr>
          <w:rFonts w:ascii="Book Antiqua" w:eastAsia="Cambria" w:hAnsi="Book Antiqua" w:cs="Cambria"/>
          <w:bCs/>
          <w:color w:val="000000" w:themeColor="text1"/>
          <w:sz w:val="24"/>
          <w:szCs w:val="24"/>
          <w:u w:color="000000"/>
        </w:rPr>
        <w:t>,</w:t>
      </w:r>
      <w:r w:rsidRPr="001B67EC">
        <w:rPr>
          <w:rFonts w:ascii="Book Antiqua" w:eastAsia="Cambria" w:hAnsi="Book Antiqua" w:cs="Cambria"/>
          <w:bCs/>
          <w:color w:val="000000" w:themeColor="text1"/>
          <w:sz w:val="24"/>
          <w:szCs w:val="24"/>
          <w:u w:color="000000"/>
        </w:rPr>
        <w:t xml:space="preserve"> but as long as I was in the wheel </w:t>
      </w:r>
      <w:r w:rsidR="008D3D35" w:rsidRPr="001B67EC">
        <w:rPr>
          <w:rFonts w:ascii="Book Antiqua" w:eastAsia="Cambria" w:hAnsi="Book Antiqua" w:cs="Cambria"/>
          <w:bCs/>
          <w:color w:val="000000" w:themeColor="text1"/>
          <w:sz w:val="24"/>
          <w:szCs w:val="24"/>
          <w:u w:color="000000"/>
        </w:rPr>
        <w:t>chair,</w:t>
      </w:r>
      <w:r w:rsidRPr="001B67EC">
        <w:rPr>
          <w:rFonts w:ascii="Book Antiqua" w:eastAsia="Cambria" w:hAnsi="Book Antiqua" w:cs="Cambria"/>
          <w:bCs/>
          <w:color w:val="000000" w:themeColor="text1"/>
          <w:sz w:val="24"/>
          <w:szCs w:val="24"/>
          <w:u w:color="000000"/>
        </w:rPr>
        <w:t xml:space="preserve"> I could not ring the bell.  With prayerful considering and bringing the dream before God</w:t>
      </w:r>
      <w:r w:rsidR="008D3D35">
        <w:rPr>
          <w:rFonts w:ascii="Book Antiqua" w:eastAsia="Cambria" w:hAnsi="Book Antiqua" w:cs="Cambria"/>
          <w:bCs/>
          <w:color w:val="000000" w:themeColor="text1"/>
          <w:sz w:val="24"/>
          <w:szCs w:val="24"/>
          <w:u w:color="000000"/>
        </w:rPr>
        <w:t>,</w:t>
      </w:r>
      <w:r w:rsidRPr="001B67EC">
        <w:rPr>
          <w:rFonts w:ascii="Book Antiqua" w:eastAsia="Cambria" w:hAnsi="Book Antiqua" w:cs="Cambria"/>
          <w:bCs/>
          <w:color w:val="000000" w:themeColor="text1"/>
          <w:sz w:val="24"/>
          <w:szCs w:val="24"/>
          <w:u w:color="000000"/>
        </w:rPr>
        <w:t xml:space="preserve"> I realized that my anger toward my boss was what was keeping me in the wheelchair.</w:t>
      </w:r>
      <w:r w:rsidR="00BD7456">
        <w:rPr>
          <w:rFonts w:ascii="Book Antiqua" w:eastAsia="Cambria" w:hAnsi="Book Antiqua" w:cs="Cambria"/>
          <w:bCs/>
          <w:color w:val="000000" w:themeColor="text1"/>
          <w:sz w:val="24"/>
          <w:szCs w:val="24"/>
          <w:u w:color="000000"/>
        </w:rPr>
        <w:t>”</w:t>
      </w:r>
      <w:r w:rsidRPr="001B67EC">
        <w:rPr>
          <w:rFonts w:ascii="Book Antiqua" w:eastAsia="Cambria" w:hAnsi="Book Antiqua" w:cs="Cambria"/>
          <w:bCs/>
          <w:color w:val="000000" w:themeColor="text1"/>
          <w:sz w:val="24"/>
          <w:szCs w:val="24"/>
          <w:u w:color="000000"/>
        </w:rPr>
        <w:t xml:space="preserve">  </w:t>
      </w:r>
    </w:p>
    <w:p w14:paraId="7216F024" w14:textId="77777777" w:rsidR="003E7EE7" w:rsidRPr="001B67EC" w:rsidRDefault="003E7EE7" w:rsidP="003E7EE7">
      <w:pPr>
        <w:pStyle w:val="Default"/>
        <w:rPr>
          <w:rFonts w:ascii="Book Antiqua" w:eastAsia="Book Antiqua" w:hAnsi="Book Antiqua" w:cs="Book Antiqua"/>
          <w:bCs/>
          <w:color w:val="000000" w:themeColor="text1"/>
          <w:sz w:val="24"/>
          <w:szCs w:val="24"/>
          <w:u w:color="000000"/>
        </w:rPr>
      </w:pPr>
    </w:p>
    <w:p w14:paraId="799503B4" w14:textId="6E3C2C89" w:rsidR="005B6697" w:rsidRPr="00460BC7" w:rsidRDefault="00BD7456" w:rsidP="00460BC7">
      <w:pPr>
        <w:pStyle w:val="Default"/>
        <w:rPr>
          <w:rFonts w:ascii="Book Antiqua" w:eastAsia="Book Antiqua" w:hAnsi="Book Antiqua" w:cs="Book Antiqua"/>
          <w:bCs/>
          <w:color w:val="000000" w:themeColor="text1"/>
          <w:sz w:val="24"/>
          <w:szCs w:val="24"/>
          <w:u w:color="000000"/>
        </w:rPr>
      </w:pPr>
      <w:r>
        <w:rPr>
          <w:rFonts w:ascii="Book Antiqua" w:eastAsia="Cambria" w:hAnsi="Book Antiqua" w:cs="Cambria"/>
          <w:bCs/>
          <w:color w:val="000000" w:themeColor="text1"/>
          <w:sz w:val="24"/>
          <w:szCs w:val="24"/>
          <w:u w:color="000000"/>
        </w:rPr>
        <w:t>“</w:t>
      </w:r>
      <w:r w:rsidR="003E7EE7" w:rsidRPr="001B67EC">
        <w:rPr>
          <w:rFonts w:ascii="Book Antiqua" w:eastAsia="Cambria" w:hAnsi="Book Antiqua" w:cs="Cambria"/>
          <w:bCs/>
          <w:color w:val="000000" w:themeColor="text1"/>
          <w:sz w:val="24"/>
          <w:szCs w:val="24"/>
          <w:u w:color="000000"/>
        </w:rPr>
        <w:t>The dream made me aware that I had to begin working through my anger.  It took months to unpack my anger, own my piece of the story, and move toward forgiveness.  In many ways it was like peeling an onion.  I worked through one layer of anger, only to realize there was another layer of anger waiting for me.  Releasing the need for vindication was key to finding forgiveness.</w:t>
      </w:r>
      <w:r w:rsidR="00460BC7">
        <w:rPr>
          <w:rFonts w:ascii="Book Antiqua" w:eastAsia="Cambria" w:hAnsi="Book Antiqua" w:cs="Cambria"/>
          <w:bCs/>
          <w:color w:val="000000" w:themeColor="text1"/>
          <w:sz w:val="24"/>
          <w:szCs w:val="24"/>
          <w:u w:color="000000"/>
        </w:rPr>
        <w:t xml:space="preserve"> </w:t>
      </w:r>
      <w:r w:rsidR="005B6697" w:rsidRPr="00581970">
        <w:rPr>
          <w:rFonts w:ascii="Book Antiqua" w:hAnsi="Book Antiqua" w:cs="Book Antiqua"/>
          <w:bCs/>
          <w:color w:val="000000" w:themeColor="text1"/>
          <w:sz w:val="24"/>
          <w:szCs w:val="24"/>
        </w:rPr>
        <w:t>Realizing</w:t>
      </w:r>
      <w:r w:rsidR="005B6697" w:rsidRPr="001B67EC">
        <w:rPr>
          <w:rFonts w:ascii="Book Antiqua" w:hAnsi="Book Antiqua" w:cs="Book Antiqua"/>
          <w:bCs/>
          <w:color w:val="000000" w:themeColor="text1"/>
        </w:rPr>
        <w:t xml:space="preserve"> </w:t>
      </w:r>
      <w:r w:rsidR="005B6697" w:rsidRPr="00460BC7">
        <w:rPr>
          <w:rFonts w:ascii="Book Antiqua" w:hAnsi="Book Antiqua" w:cs="Book Antiqua"/>
          <w:bCs/>
          <w:color w:val="000000" w:themeColor="text1"/>
          <w:sz w:val="24"/>
          <w:szCs w:val="24"/>
        </w:rPr>
        <w:t>that</w:t>
      </w:r>
      <w:r w:rsidR="005B6697" w:rsidRPr="001B67EC">
        <w:rPr>
          <w:rFonts w:ascii="Book Antiqua" w:hAnsi="Book Antiqua" w:cs="Book Antiqua"/>
          <w:bCs/>
          <w:color w:val="000000" w:themeColor="text1"/>
        </w:rPr>
        <w:t xml:space="preserve"> </w:t>
      </w:r>
      <w:r w:rsidR="005B6697" w:rsidRPr="00460BC7">
        <w:rPr>
          <w:rFonts w:ascii="Book Antiqua" w:hAnsi="Book Antiqua" w:cs="Book Antiqua"/>
          <w:bCs/>
          <w:color w:val="000000" w:themeColor="text1"/>
          <w:sz w:val="24"/>
          <w:szCs w:val="24"/>
        </w:rPr>
        <w:t>no matter how “right” I thought I was, it didn’t matter and holding on to needing to be “right” was keeping me attached and stuck.  I spent significant time in prayer asking God to release me from my desire to</w:t>
      </w:r>
      <w:r w:rsidR="005B6697" w:rsidRPr="00460BC7">
        <w:rPr>
          <w:rFonts w:ascii="Book Antiqua" w:hAnsi="Book Antiqua" w:cs="Book Antiqua"/>
          <w:b/>
          <w:bCs/>
          <w:color w:val="000000" w:themeColor="text1"/>
          <w:sz w:val="24"/>
          <w:szCs w:val="24"/>
        </w:rPr>
        <w:t xml:space="preserve"> </w:t>
      </w:r>
      <w:r w:rsidR="005B6697" w:rsidRPr="00460BC7">
        <w:rPr>
          <w:rFonts w:ascii="Book Antiqua" w:hAnsi="Book Antiqua" w:cs="Book Antiqua"/>
          <w:bCs/>
          <w:i/>
          <w:color w:val="000000" w:themeColor="text1"/>
          <w:sz w:val="24"/>
          <w:szCs w:val="24"/>
        </w:rPr>
        <w:t>hold on to old patterns and stories and to see my old boss with compassion.</w:t>
      </w:r>
      <w:r w:rsidR="00460BC7">
        <w:rPr>
          <w:rFonts w:ascii="Book Antiqua" w:hAnsi="Book Antiqua" w:cs="Book Antiqua"/>
          <w:bCs/>
          <w:i/>
          <w:color w:val="000000" w:themeColor="text1"/>
          <w:sz w:val="24"/>
          <w:szCs w:val="24"/>
        </w:rPr>
        <w:t>”</w:t>
      </w:r>
    </w:p>
    <w:p w14:paraId="76A42253" w14:textId="77777777" w:rsidR="002834E5" w:rsidRPr="00AA7449" w:rsidRDefault="002834E5">
      <w:pPr>
        <w:pStyle w:val="Body"/>
        <w:rPr>
          <w:rFonts w:ascii="Book Antiqua" w:eastAsia="Book Antiqua" w:hAnsi="Book Antiqua" w:cs="Book Antiqua"/>
          <w:color w:val="000000" w:themeColor="text1"/>
        </w:rPr>
      </w:pPr>
    </w:p>
    <w:p w14:paraId="5CB2A2C0" w14:textId="5B2FC55C" w:rsidR="003E7EE7" w:rsidRPr="00AA7449" w:rsidRDefault="00BD7456">
      <w:pPr>
        <w:pStyle w:val="Body"/>
        <w:rPr>
          <w:rFonts w:ascii="Book Antiqua" w:hAnsi="Book Antiqua"/>
          <w:color w:val="000000" w:themeColor="text1"/>
        </w:rPr>
      </w:pPr>
      <w:r>
        <w:rPr>
          <w:rFonts w:ascii="Book Antiqua" w:hAnsi="Book Antiqua"/>
          <w:color w:val="000000" w:themeColor="text1"/>
        </w:rPr>
        <w:t>Janet:</w:t>
      </w:r>
      <w:r w:rsidR="008F4AB7" w:rsidRPr="00AA7449">
        <w:rPr>
          <w:rFonts w:ascii="Book Antiqua" w:hAnsi="Book Antiqua"/>
          <w:color w:val="000000" w:themeColor="text1"/>
        </w:rPr>
        <w:t xml:space="preserve"> </w:t>
      </w:r>
      <w:r w:rsidR="00460BC7">
        <w:rPr>
          <w:rFonts w:ascii="Book Antiqua" w:hAnsi="Book Antiqua"/>
          <w:color w:val="000000" w:themeColor="text1"/>
        </w:rPr>
        <w:t>“</w:t>
      </w:r>
      <w:r w:rsidR="008F4AB7" w:rsidRPr="00AA7449">
        <w:rPr>
          <w:rFonts w:ascii="Book Antiqua" w:hAnsi="Book Antiqua"/>
          <w:color w:val="000000" w:themeColor="text1"/>
        </w:rPr>
        <w:t>In my Wall journey</w:t>
      </w:r>
      <w:r w:rsidR="00A374C7">
        <w:rPr>
          <w:rFonts w:ascii="Book Antiqua" w:hAnsi="Book Antiqua"/>
          <w:color w:val="000000" w:themeColor="text1"/>
        </w:rPr>
        <w:t>,</w:t>
      </w:r>
      <w:r w:rsidR="008F4AB7" w:rsidRPr="00AA7449">
        <w:rPr>
          <w:rFonts w:ascii="Book Antiqua" w:hAnsi="Book Antiqua"/>
          <w:color w:val="000000" w:themeColor="text1"/>
        </w:rPr>
        <w:t xml:space="preserve"> </w:t>
      </w:r>
      <w:r w:rsidR="008F4AB7" w:rsidRPr="00AA7449">
        <w:rPr>
          <w:rFonts w:ascii="Book Antiqua" w:hAnsi="Book Antiqua"/>
          <w:i/>
          <w:color w:val="000000" w:themeColor="text1"/>
        </w:rPr>
        <w:t>I had to consciously</w:t>
      </w:r>
      <w:r w:rsidR="009740AD" w:rsidRPr="00AA7449">
        <w:rPr>
          <w:rFonts w:ascii="Book Antiqua" w:hAnsi="Book Antiqua"/>
          <w:i/>
          <w:color w:val="000000" w:themeColor="text1"/>
        </w:rPr>
        <w:t xml:space="preserve"> forgive myself, my abuser, and my childhood image of God</w:t>
      </w:r>
      <w:r w:rsidR="009740AD" w:rsidRPr="00AA7449">
        <w:rPr>
          <w:rFonts w:ascii="Book Antiqua" w:hAnsi="Book Antiqua"/>
          <w:color w:val="000000" w:themeColor="text1"/>
        </w:rPr>
        <w:t xml:space="preserve">. I did the latter </w:t>
      </w:r>
      <w:r w:rsidR="008F4AB7" w:rsidRPr="00AA7449">
        <w:rPr>
          <w:rFonts w:ascii="Book Antiqua" w:hAnsi="Book Antiqua"/>
          <w:color w:val="000000" w:themeColor="text1"/>
        </w:rPr>
        <w:t xml:space="preserve">by way of </w:t>
      </w:r>
      <w:r w:rsidR="004C5F95">
        <w:rPr>
          <w:rFonts w:ascii="Book Antiqua" w:hAnsi="Book Antiqua"/>
          <w:color w:val="000000" w:themeColor="text1"/>
        </w:rPr>
        <w:t xml:space="preserve">creating </w:t>
      </w:r>
      <w:r w:rsidR="008F4AB7" w:rsidRPr="00AA7449">
        <w:rPr>
          <w:rFonts w:ascii="Book Antiqua" w:hAnsi="Book Antiqua"/>
          <w:color w:val="000000" w:themeColor="text1"/>
        </w:rPr>
        <w:t>a ritual</w:t>
      </w:r>
      <w:r w:rsidR="00027C05">
        <w:rPr>
          <w:rFonts w:ascii="Book Antiqua" w:hAnsi="Book Antiqua"/>
          <w:color w:val="000000" w:themeColor="text1"/>
        </w:rPr>
        <w:t xml:space="preserve"> with a clergy friend</w:t>
      </w:r>
      <w:r w:rsidR="008F4AB7" w:rsidRPr="00AA7449">
        <w:rPr>
          <w:rFonts w:ascii="Book Antiqua" w:hAnsi="Book Antiqua"/>
          <w:color w:val="000000" w:themeColor="text1"/>
        </w:rPr>
        <w:t xml:space="preserve">, </w:t>
      </w:r>
      <w:r w:rsidR="009740AD" w:rsidRPr="00AA7449">
        <w:rPr>
          <w:rFonts w:ascii="Book Antiqua" w:hAnsi="Book Antiqua"/>
          <w:color w:val="000000" w:themeColor="text1"/>
        </w:rPr>
        <w:t>to release</w:t>
      </w:r>
      <w:r w:rsidR="008F4AB7" w:rsidRPr="00AA7449">
        <w:rPr>
          <w:rFonts w:ascii="Book Antiqua" w:hAnsi="Book Antiqua"/>
          <w:color w:val="000000" w:themeColor="text1"/>
        </w:rPr>
        <w:t xml:space="preserve"> my old image of God and find </w:t>
      </w:r>
      <w:r w:rsidR="004C5F95">
        <w:rPr>
          <w:rFonts w:ascii="Book Antiqua" w:hAnsi="Book Antiqua"/>
          <w:color w:val="000000" w:themeColor="text1"/>
        </w:rPr>
        <w:t xml:space="preserve">a new, kinder, </w:t>
      </w:r>
      <w:r w:rsidR="00A374C7">
        <w:rPr>
          <w:rFonts w:ascii="Book Antiqua" w:hAnsi="Book Antiqua"/>
          <w:color w:val="000000" w:themeColor="text1"/>
        </w:rPr>
        <w:t xml:space="preserve">and </w:t>
      </w:r>
      <w:r w:rsidR="004C5F95">
        <w:rPr>
          <w:rFonts w:ascii="Book Antiqua" w:hAnsi="Book Antiqua"/>
          <w:color w:val="000000" w:themeColor="text1"/>
        </w:rPr>
        <w:t>more intimate image of God</w:t>
      </w:r>
      <w:r w:rsidR="00027C05">
        <w:rPr>
          <w:rFonts w:ascii="Book Antiqua" w:hAnsi="Book Antiqua"/>
          <w:color w:val="000000" w:themeColor="text1"/>
        </w:rPr>
        <w:t>.</w:t>
      </w:r>
      <w:r w:rsidR="008F4AB7" w:rsidRPr="00AA7449">
        <w:rPr>
          <w:rFonts w:ascii="Book Antiqua" w:hAnsi="Book Antiqua"/>
          <w:color w:val="000000" w:themeColor="text1"/>
        </w:rPr>
        <w:t xml:space="preserve"> </w:t>
      </w:r>
      <w:r w:rsidR="00027C05">
        <w:rPr>
          <w:rFonts w:ascii="Book Antiqua" w:hAnsi="Book Antiqua"/>
          <w:color w:val="000000" w:themeColor="text1"/>
        </w:rPr>
        <w:t>Part of my core issue at the</w:t>
      </w:r>
      <w:r w:rsidR="008F4AB7" w:rsidRPr="00AA7449">
        <w:rPr>
          <w:rFonts w:ascii="Book Antiqua" w:hAnsi="Book Antiqua"/>
          <w:color w:val="000000" w:themeColor="text1"/>
        </w:rPr>
        <w:t xml:space="preserve"> Wall had to do with being addicted to </w:t>
      </w:r>
      <w:r w:rsidR="00027C05">
        <w:rPr>
          <w:rFonts w:ascii="Book Antiqua" w:hAnsi="Book Antiqua"/>
          <w:color w:val="000000" w:themeColor="text1"/>
        </w:rPr>
        <w:t>charismatic</w:t>
      </w:r>
      <w:r w:rsidR="00A374C7">
        <w:rPr>
          <w:rFonts w:ascii="Book Antiqua" w:hAnsi="Book Antiqua"/>
          <w:color w:val="000000" w:themeColor="text1"/>
        </w:rPr>
        <w:t>,</w:t>
      </w:r>
      <w:r w:rsidR="00027C05">
        <w:rPr>
          <w:rFonts w:ascii="Book Antiqua" w:hAnsi="Book Antiqua"/>
          <w:color w:val="000000" w:themeColor="text1"/>
        </w:rPr>
        <w:t xml:space="preserve"> </w:t>
      </w:r>
      <w:r w:rsidR="008F4AB7" w:rsidRPr="00AA7449">
        <w:rPr>
          <w:rFonts w:ascii="Book Antiqua" w:hAnsi="Book Antiqua"/>
          <w:color w:val="000000" w:themeColor="text1"/>
        </w:rPr>
        <w:t xml:space="preserve">yet </w:t>
      </w:r>
      <w:r w:rsidR="00027C05">
        <w:rPr>
          <w:rFonts w:ascii="Book Antiqua" w:hAnsi="Book Antiqua"/>
          <w:color w:val="000000" w:themeColor="text1"/>
        </w:rPr>
        <w:t>abusive</w:t>
      </w:r>
      <w:r w:rsidR="008F4AB7" w:rsidRPr="00AA7449">
        <w:rPr>
          <w:rFonts w:ascii="Book Antiqua" w:hAnsi="Book Antiqua"/>
          <w:color w:val="000000" w:themeColor="text1"/>
        </w:rPr>
        <w:t xml:space="preserve"> people and then </w:t>
      </w:r>
      <w:r w:rsidR="00363D4E" w:rsidRPr="00AA7449">
        <w:rPr>
          <w:rFonts w:ascii="Book Antiqua" w:hAnsi="Book Antiqua"/>
          <w:i/>
          <w:color w:val="000000" w:themeColor="text1"/>
        </w:rPr>
        <w:t>allowing</w:t>
      </w:r>
      <w:r w:rsidR="008F4AB7" w:rsidRPr="00AA7449">
        <w:rPr>
          <w:rFonts w:ascii="Book Antiqua" w:hAnsi="Book Antiqua"/>
          <w:i/>
          <w:color w:val="000000" w:themeColor="text1"/>
        </w:rPr>
        <w:t xml:space="preserve"> them </w:t>
      </w:r>
      <w:r w:rsidR="00363D4E" w:rsidRPr="00AA7449">
        <w:rPr>
          <w:rFonts w:ascii="Book Antiqua" w:hAnsi="Book Antiqua"/>
          <w:i/>
          <w:color w:val="000000" w:themeColor="text1"/>
        </w:rPr>
        <w:t xml:space="preserve">to </w:t>
      </w:r>
      <w:r w:rsidR="008F4AB7" w:rsidRPr="00AA7449">
        <w:rPr>
          <w:rFonts w:ascii="Book Antiqua" w:hAnsi="Book Antiqua"/>
          <w:i/>
          <w:color w:val="000000" w:themeColor="text1"/>
        </w:rPr>
        <w:t>abuse me</w:t>
      </w:r>
      <w:r w:rsidR="00027C05">
        <w:rPr>
          <w:rFonts w:ascii="Book Antiqua" w:hAnsi="Book Antiqua"/>
          <w:i/>
          <w:color w:val="000000" w:themeColor="text1"/>
        </w:rPr>
        <w:t xml:space="preserve">. </w:t>
      </w:r>
      <w:r w:rsidR="00027C05">
        <w:rPr>
          <w:rFonts w:ascii="Book Antiqua" w:hAnsi="Book Antiqua"/>
          <w:color w:val="000000" w:themeColor="text1"/>
        </w:rPr>
        <w:t>This happened in my marriage, at work</w:t>
      </w:r>
      <w:r w:rsidR="00A374C7">
        <w:rPr>
          <w:rFonts w:ascii="Book Antiqua" w:hAnsi="Book Antiqua"/>
          <w:color w:val="000000" w:themeColor="text1"/>
        </w:rPr>
        <w:t>,</w:t>
      </w:r>
      <w:r w:rsidR="00027C05">
        <w:rPr>
          <w:rFonts w:ascii="Book Antiqua" w:hAnsi="Book Antiqua"/>
          <w:color w:val="000000" w:themeColor="text1"/>
        </w:rPr>
        <w:t xml:space="preserve"> and also in my spiritual life. </w:t>
      </w:r>
      <w:r w:rsidR="008F4AB7" w:rsidRPr="00AA7449">
        <w:rPr>
          <w:rFonts w:ascii="Book Antiqua" w:hAnsi="Book Antiqua"/>
          <w:color w:val="000000" w:themeColor="text1"/>
        </w:rPr>
        <w:t xml:space="preserve">I had to find out where that tendency </w:t>
      </w:r>
      <w:r w:rsidR="00363D4E" w:rsidRPr="00AA7449">
        <w:rPr>
          <w:rFonts w:ascii="Book Antiqua" w:hAnsi="Book Antiqua"/>
          <w:color w:val="000000" w:themeColor="text1"/>
        </w:rPr>
        <w:t>originated</w:t>
      </w:r>
      <w:r w:rsidR="008F4AB7" w:rsidRPr="00AA7449">
        <w:rPr>
          <w:rFonts w:ascii="Book Antiqua" w:hAnsi="Book Antiqua"/>
          <w:color w:val="000000" w:themeColor="text1"/>
        </w:rPr>
        <w:t>. On the one hand it came from my home, where my father an</w:t>
      </w:r>
      <w:r w:rsidR="00027C05">
        <w:rPr>
          <w:rFonts w:ascii="Book Antiqua" w:hAnsi="Book Antiqua"/>
          <w:color w:val="000000" w:themeColor="text1"/>
        </w:rPr>
        <w:t>d brother were both alcoholics.</w:t>
      </w:r>
      <w:r>
        <w:rPr>
          <w:rFonts w:ascii="Book Antiqua" w:hAnsi="Book Antiqua"/>
          <w:color w:val="000000" w:themeColor="text1"/>
        </w:rPr>
        <w:t>“</w:t>
      </w:r>
    </w:p>
    <w:p w14:paraId="2FD6DA99" w14:textId="77777777" w:rsidR="003E7EE7" w:rsidRPr="00AA7449" w:rsidRDefault="003E7EE7">
      <w:pPr>
        <w:pStyle w:val="Body"/>
        <w:rPr>
          <w:rFonts w:ascii="Book Antiqua" w:hAnsi="Book Antiqua"/>
          <w:color w:val="000000" w:themeColor="text1"/>
        </w:rPr>
      </w:pPr>
    </w:p>
    <w:p w14:paraId="11C5C364" w14:textId="58F9C6CA" w:rsidR="002834E5" w:rsidRPr="00AA7449" w:rsidRDefault="00BD7456">
      <w:pPr>
        <w:pStyle w:val="Body"/>
        <w:rPr>
          <w:rFonts w:ascii="Book Antiqua" w:eastAsia="Book Antiqua" w:hAnsi="Book Antiqua" w:cs="Book Antiqua"/>
          <w:color w:val="000000" w:themeColor="text1"/>
        </w:rPr>
      </w:pPr>
      <w:r>
        <w:rPr>
          <w:rFonts w:ascii="Book Antiqua" w:hAnsi="Book Antiqua"/>
          <w:color w:val="000000" w:themeColor="text1"/>
        </w:rPr>
        <w:lastRenderedPageBreak/>
        <w:t>“</w:t>
      </w:r>
      <w:r w:rsidR="001B67EC">
        <w:rPr>
          <w:rFonts w:ascii="Book Antiqua" w:hAnsi="Book Antiqua"/>
          <w:color w:val="000000" w:themeColor="text1"/>
        </w:rPr>
        <w:t>But</w:t>
      </w:r>
      <w:r w:rsidR="008F4AB7" w:rsidRPr="00AA7449">
        <w:rPr>
          <w:rFonts w:ascii="Book Antiqua" w:hAnsi="Book Antiqua"/>
          <w:color w:val="000000" w:themeColor="text1"/>
        </w:rPr>
        <w:t xml:space="preserve"> </w:t>
      </w:r>
      <w:r w:rsidR="00C411A9">
        <w:rPr>
          <w:rFonts w:ascii="Book Antiqua" w:hAnsi="Book Antiqua"/>
          <w:color w:val="000000" w:themeColor="text1"/>
        </w:rPr>
        <w:t>this tendency toward addiction to abusive behavior</w:t>
      </w:r>
      <w:r w:rsidR="008F4AB7" w:rsidRPr="00AA7449">
        <w:rPr>
          <w:rFonts w:ascii="Book Antiqua" w:hAnsi="Book Antiqua"/>
          <w:color w:val="000000" w:themeColor="text1"/>
        </w:rPr>
        <w:t xml:space="preserve"> also came from my religious training in which God was holy, transcendent, faithful but also rigid, judgmental</w:t>
      </w:r>
      <w:r w:rsidR="00A374C7">
        <w:rPr>
          <w:rFonts w:ascii="Book Antiqua" w:hAnsi="Book Antiqua"/>
          <w:color w:val="000000" w:themeColor="text1"/>
        </w:rPr>
        <w:t>,</w:t>
      </w:r>
      <w:r w:rsidR="008F4AB7" w:rsidRPr="00AA7449">
        <w:rPr>
          <w:rFonts w:ascii="Book Antiqua" w:hAnsi="Book Antiqua"/>
          <w:color w:val="000000" w:themeColor="text1"/>
        </w:rPr>
        <w:t xml:space="preserve"> and mean spirited. Santa Claus with a big stick! </w:t>
      </w:r>
      <w:r w:rsidR="008969E8" w:rsidRPr="00AA7449">
        <w:rPr>
          <w:rFonts w:ascii="Book Antiqua" w:hAnsi="Book Antiqua"/>
          <w:color w:val="000000" w:themeColor="text1"/>
        </w:rPr>
        <w:t>This image was also fairly close to my experience of my father. Alas, t</w:t>
      </w:r>
      <w:r w:rsidR="008F4AB7" w:rsidRPr="00AA7449">
        <w:rPr>
          <w:rFonts w:ascii="Book Antiqua" w:hAnsi="Book Antiqua"/>
          <w:color w:val="000000" w:themeColor="text1"/>
        </w:rPr>
        <w:t xml:space="preserve">his image of God would not allow me to seek more intimacy </w:t>
      </w:r>
      <w:r w:rsidR="003E7EE7" w:rsidRPr="00AA7449">
        <w:rPr>
          <w:rFonts w:ascii="Book Antiqua" w:hAnsi="Book Antiqua"/>
          <w:color w:val="000000" w:themeColor="text1"/>
        </w:rPr>
        <w:t xml:space="preserve">with God </w:t>
      </w:r>
      <w:r w:rsidR="008F4AB7" w:rsidRPr="00AA7449">
        <w:rPr>
          <w:rFonts w:ascii="Book Antiqua" w:hAnsi="Book Antiqua"/>
          <w:color w:val="000000" w:themeColor="text1"/>
        </w:rPr>
        <w:t xml:space="preserve">since it did not feel safe. </w:t>
      </w:r>
      <w:r w:rsidR="00A374C7" w:rsidRPr="00AA7449">
        <w:rPr>
          <w:rFonts w:ascii="Book Antiqua" w:hAnsi="Book Antiqua"/>
          <w:color w:val="000000" w:themeColor="text1"/>
        </w:rPr>
        <w:t>So,</w:t>
      </w:r>
      <w:r w:rsidR="008F4AB7" w:rsidRPr="00AA7449">
        <w:rPr>
          <w:rFonts w:ascii="Book Antiqua" w:hAnsi="Book Antiqua"/>
          <w:color w:val="000000" w:themeColor="text1"/>
        </w:rPr>
        <w:t xml:space="preserve"> one morning I spent </w:t>
      </w:r>
      <w:r w:rsidR="00206847" w:rsidRPr="00AA7449">
        <w:rPr>
          <w:rFonts w:ascii="Book Antiqua" w:hAnsi="Book Antiqua"/>
          <w:color w:val="000000" w:themeColor="text1"/>
        </w:rPr>
        <w:t>several</w:t>
      </w:r>
      <w:r w:rsidR="008F4AB7" w:rsidRPr="00AA7449">
        <w:rPr>
          <w:rFonts w:ascii="Book Antiqua" w:hAnsi="Book Antiqua"/>
          <w:color w:val="000000" w:themeColor="text1"/>
        </w:rPr>
        <w:t xml:space="preserve"> hours with </w:t>
      </w:r>
      <w:r w:rsidR="00027C05">
        <w:rPr>
          <w:rFonts w:ascii="Book Antiqua" w:hAnsi="Book Antiqua"/>
          <w:color w:val="000000" w:themeColor="text1"/>
        </w:rPr>
        <w:t>my</w:t>
      </w:r>
      <w:r w:rsidR="008F4AB7" w:rsidRPr="00AA7449">
        <w:rPr>
          <w:rFonts w:ascii="Book Antiqua" w:hAnsi="Book Antiqua"/>
          <w:color w:val="000000" w:themeColor="text1"/>
        </w:rPr>
        <w:t xml:space="preserve"> clergy friend, listing all the people and events that had </w:t>
      </w:r>
      <w:r w:rsidR="00A374C7" w:rsidRPr="00AA7449">
        <w:rPr>
          <w:rFonts w:ascii="Book Antiqua" w:hAnsi="Book Antiqua"/>
          <w:color w:val="000000" w:themeColor="text1"/>
        </w:rPr>
        <w:t>led</w:t>
      </w:r>
      <w:r w:rsidR="008F4AB7" w:rsidRPr="00AA7449">
        <w:rPr>
          <w:rFonts w:ascii="Book Antiqua" w:hAnsi="Book Antiqua"/>
          <w:color w:val="000000" w:themeColor="text1"/>
        </w:rPr>
        <w:t xml:space="preserve"> me to this </w:t>
      </w:r>
      <w:r w:rsidR="00581970">
        <w:rPr>
          <w:rFonts w:ascii="Book Antiqua" w:hAnsi="Book Antiqua"/>
          <w:color w:val="000000" w:themeColor="text1"/>
        </w:rPr>
        <w:t>fear</w:t>
      </w:r>
      <w:r w:rsidR="008F4AB7" w:rsidRPr="00AA7449">
        <w:rPr>
          <w:rFonts w:ascii="Book Antiqua" w:hAnsi="Book Antiqua"/>
          <w:color w:val="000000" w:themeColor="text1"/>
        </w:rPr>
        <w:t xml:space="preserve">ful image of God. I told her the stories and we cried (and also swore a few times). Then I accepted that this was just the way it was when I was </w:t>
      </w:r>
      <w:r w:rsidR="00A374C7" w:rsidRPr="00AA7449">
        <w:rPr>
          <w:rFonts w:ascii="Book Antiqua" w:hAnsi="Book Antiqua"/>
          <w:color w:val="000000" w:themeColor="text1"/>
        </w:rPr>
        <w:t>young,</w:t>
      </w:r>
      <w:r w:rsidR="00AB00C2">
        <w:rPr>
          <w:rFonts w:ascii="Book Antiqua" w:hAnsi="Book Antiqua"/>
          <w:color w:val="000000" w:themeColor="text1"/>
        </w:rPr>
        <w:t xml:space="preserve"> and I found compassion for myself for believing what was told to me</w:t>
      </w:r>
      <w:r w:rsidR="003E7EE7" w:rsidRPr="00AA7449">
        <w:rPr>
          <w:rFonts w:ascii="Book Antiqua" w:hAnsi="Book Antiqua"/>
          <w:color w:val="000000" w:themeColor="text1"/>
        </w:rPr>
        <w:t xml:space="preserve">. </w:t>
      </w:r>
      <w:r w:rsidR="008969E8" w:rsidRPr="00AA7449">
        <w:rPr>
          <w:rFonts w:ascii="Book Antiqua" w:hAnsi="Book Antiqua"/>
          <w:color w:val="000000" w:themeColor="text1"/>
        </w:rPr>
        <w:t xml:space="preserve">I had done nothing to cause it, I was loved by God and I needed to release that pain. I prayed that I would be able to forgive and </w:t>
      </w:r>
      <w:r w:rsidR="003E7EE7" w:rsidRPr="00AA7449">
        <w:rPr>
          <w:rFonts w:ascii="Book Antiqua" w:hAnsi="Book Antiqua"/>
          <w:color w:val="000000" w:themeColor="text1"/>
        </w:rPr>
        <w:t xml:space="preserve">release this </w:t>
      </w:r>
      <w:r w:rsidR="00AB00C2">
        <w:rPr>
          <w:rFonts w:ascii="Book Antiqua" w:hAnsi="Book Antiqua"/>
          <w:color w:val="000000" w:themeColor="text1"/>
        </w:rPr>
        <w:t xml:space="preserve">God </w:t>
      </w:r>
      <w:r w:rsidR="003E7EE7" w:rsidRPr="00AA7449">
        <w:rPr>
          <w:rFonts w:ascii="Book Antiqua" w:hAnsi="Book Antiqua"/>
          <w:color w:val="000000" w:themeColor="text1"/>
        </w:rPr>
        <w:t>image</w:t>
      </w:r>
      <w:r w:rsidR="008969E8" w:rsidRPr="00AA7449">
        <w:rPr>
          <w:rFonts w:ascii="Book Antiqua" w:hAnsi="Book Antiqua"/>
          <w:color w:val="000000" w:themeColor="text1"/>
        </w:rPr>
        <w:t xml:space="preserve">. God helped me to see </w:t>
      </w:r>
      <w:r w:rsidR="00AB00C2">
        <w:rPr>
          <w:rFonts w:ascii="Book Antiqua" w:hAnsi="Book Antiqua"/>
          <w:color w:val="000000" w:themeColor="text1"/>
        </w:rPr>
        <w:t>my teachers’</w:t>
      </w:r>
      <w:r w:rsidR="008969E8" w:rsidRPr="00AA7449">
        <w:rPr>
          <w:rFonts w:ascii="Book Antiqua" w:hAnsi="Book Antiqua"/>
          <w:color w:val="000000" w:themeColor="text1"/>
        </w:rPr>
        <w:t xml:space="preserve"> </w:t>
      </w:r>
      <w:r w:rsidR="00AC7F0C" w:rsidRPr="00AA7449">
        <w:rPr>
          <w:rFonts w:ascii="Book Antiqua" w:hAnsi="Book Antiqua"/>
          <w:color w:val="000000" w:themeColor="text1"/>
        </w:rPr>
        <w:t xml:space="preserve">well-meaning intentions and I </w:t>
      </w:r>
      <w:r w:rsidR="008F4AB7" w:rsidRPr="00AA7449">
        <w:rPr>
          <w:rFonts w:ascii="Book Antiqua" w:hAnsi="Book Antiqua"/>
          <w:color w:val="000000" w:themeColor="text1"/>
        </w:rPr>
        <w:t xml:space="preserve">forgave them. I needed more to </w:t>
      </w:r>
      <w:r w:rsidR="003E7EE7" w:rsidRPr="00AA7449">
        <w:rPr>
          <w:rFonts w:ascii="Book Antiqua" w:hAnsi="Book Antiqua"/>
          <w:color w:val="000000" w:themeColor="text1"/>
        </w:rPr>
        <w:t xml:space="preserve">heal though! </w:t>
      </w:r>
      <w:r w:rsidR="00027C05">
        <w:rPr>
          <w:rFonts w:ascii="Book Antiqua" w:hAnsi="Book Antiqua"/>
          <w:color w:val="000000" w:themeColor="text1"/>
        </w:rPr>
        <w:t xml:space="preserve">I wanted to do something physical to signify my journey of letting go. </w:t>
      </w:r>
      <w:r w:rsidR="008C771C">
        <w:rPr>
          <w:rFonts w:ascii="Book Antiqua" w:hAnsi="Book Antiqua"/>
          <w:color w:val="000000" w:themeColor="text1"/>
        </w:rPr>
        <w:t>A</w:t>
      </w:r>
      <w:r w:rsidR="008C771C" w:rsidRPr="00AA7449">
        <w:rPr>
          <w:rFonts w:ascii="Book Antiqua" w:hAnsi="Book Antiqua"/>
          <w:color w:val="000000" w:themeColor="text1"/>
        </w:rPr>
        <w:t xml:space="preserve">fter </w:t>
      </w:r>
      <w:r w:rsidR="003E7EE7" w:rsidRPr="00AA7449">
        <w:rPr>
          <w:rFonts w:ascii="Book Antiqua" w:hAnsi="Book Antiqua"/>
          <w:color w:val="000000" w:themeColor="text1"/>
        </w:rPr>
        <w:t xml:space="preserve">our story </w:t>
      </w:r>
      <w:r w:rsidR="008F4AB7" w:rsidRPr="00AA7449">
        <w:rPr>
          <w:rFonts w:ascii="Book Antiqua" w:hAnsi="Book Antiqua"/>
          <w:color w:val="000000" w:themeColor="text1"/>
        </w:rPr>
        <w:t xml:space="preserve">telling I put </w:t>
      </w:r>
      <w:r w:rsidR="003E7EE7" w:rsidRPr="00AA7449">
        <w:rPr>
          <w:rFonts w:ascii="Book Antiqua" w:hAnsi="Book Antiqua"/>
          <w:color w:val="000000" w:themeColor="text1"/>
        </w:rPr>
        <w:t>a</w:t>
      </w:r>
      <w:r w:rsidR="008F4AB7" w:rsidRPr="00AA7449">
        <w:rPr>
          <w:rFonts w:ascii="Book Antiqua" w:hAnsi="Book Antiqua"/>
          <w:color w:val="000000" w:themeColor="text1"/>
        </w:rPr>
        <w:t xml:space="preserve"> list of </w:t>
      </w:r>
      <w:r w:rsidR="003E7EE7" w:rsidRPr="00AA7449">
        <w:rPr>
          <w:rFonts w:ascii="Book Antiqua" w:hAnsi="Book Antiqua"/>
          <w:color w:val="000000" w:themeColor="text1"/>
        </w:rPr>
        <w:t xml:space="preserve">those </w:t>
      </w:r>
      <w:r w:rsidR="008F4AB7" w:rsidRPr="00AA7449">
        <w:rPr>
          <w:rFonts w:ascii="Book Antiqua" w:hAnsi="Book Antiqua"/>
          <w:color w:val="000000" w:themeColor="text1"/>
        </w:rPr>
        <w:t>people</w:t>
      </w:r>
      <w:r w:rsidR="00AB00C2">
        <w:rPr>
          <w:rFonts w:ascii="Book Antiqua" w:hAnsi="Book Antiqua"/>
          <w:color w:val="000000" w:themeColor="text1"/>
        </w:rPr>
        <w:t>’s names</w:t>
      </w:r>
      <w:r w:rsidR="008F4AB7" w:rsidRPr="00AA7449">
        <w:rPr>
          <w:rFonts w:ascii="Book Antiqua" w:hAnsi="Book Antiqua"/>
          <w:color w:val="000000" w:themeColor="text1"/>
        </w:rPr>
        <w:t xml:space="preserve"> in a pill bottle and my friend and I drove to the Monongahela River bridge </w:t>
      </w:r>
      <w:r w:rsidR="00AC7F0C" w:rsidRPr="00AA7449">
        <w:rPr>
          <w:rFonts w:ascii="Book Antiqua" w:hAnsi="Book Antiqua"/>
          <w:color w:val="000000" w:themeColor="text1"/>
        </w:rPr>
        <w:t>where I threw</w:t>
      </w:r>
      <w:r w:rsidR="008F4AB7" w:rsidRPr="00AA7449">
        <w:rPr>
          <w:rFonts w:ascii="Book Antiqua" w:hAnsi="Book Antiqua"/>
          <w:color w:val="000000" w:themeColor="text1"/>
        </w:rPr>
        <w:t xml:space="preserve"> </w:t>
      </w:r>
      <w:r w:rsidR="003E7EE7" w:rsidRPr="00AA7449">
        <w:rPr>
          <w:rFonts w:ascii="Book Antiqua" w:hAnsi="Book Antiqua"/>
          <w:color w:val="000000" w:themeColor="text1"/>
        </w:rPr>
        <w:t xml:space="preserve">the bottle </w:t>
      </w:r>
      <w:r w:rsidR="00AC7F0C" w:rsidRPr="00AA7449">
        <w:rPr>
          <w:rFonts w:ascii="Book Antiqua" w:hAnsi="Book Antiqua"/>
          <w:color w:val="000000" w:themeColor="text1"/>
        </w:rPr>
        <w:t xml:space="preserve">into </w:t>
      </w:r>
      <w:r w:rsidR="008F4AB7" w:rsidRPr="00AA7449">
        <w:rPr>
          <w:rFonts w:ascii="Book Antiqua" w:hAnsi="Book Antiqua"/>
          <w:color w:val="000000" w:themeColor="text1"/>
        </w:rPr>
        <w:t xml:space="preserve">the river. A few years later I </w:t>
      </w:r>
      <w:r w:rsidR="00027C05">
        <w:rPr>
          <w:rFonts w:ascii="Book Antiqua" w:hAnsi="Book Antiqua"/>
          <w:color w:val="000000" w:themeColor="text1"/>
        </w:rPr>
        <w:t>created another ritual of forgiveness for my church by putting</w:t>
      </w:r>
      <w:r w:rsidR="008F4AB7" w:rsidRPr="00AA7449">
        <w:rPr>
          <w:rFonts w:ascii="Book Antiqua" w:hAnsi="Book Antiqua"/>
          <w:color w:val="000000" w:themeColor="text1"/>
        </w:rPr>
        <w:t xml:space="preserve"> a bouquet of flowers </w:t>
      </w:r>
      <w:r w:rsidR="00460BC7">
        <w:rPr>
          <w:rFonts w:ascii="Book Antiqua" w:hAnsi="Book Antiqua"/>
          <w:color w:val="000000" w:themeColor="text1"/>
        </w:rPr>
        <w:t>and a</w:t>
      </w:r>
      <w:r w:rsidR="00027C05">
        <w:rPr>
          <w:rFonts w:ascii="Book Antiqua" w:hAnsi="Book Antiqua"/>
          <w:color w:val="000000" w:themeColor="text1"/>
        </w:rPr>
        <w:t>n anonymous</w:t>
      </w:r>
      <w:r w:rsidR="00460BC7">
        <w:rPr>
          <w:rFonts w:ascii="Book Antiqua" w:hAnsi="Book Antiqua"/>
          <w:color w:val="000000" w:themeColor="text1"/>
        </w:rPr>
        <w:t xml:space="preserve"> thank you note </w:t>
      </w:r>
      <w:r w:rsidR="008F4AB7" w:rsidRPr="00AA7449">
        <w:rPr>
          <w:rFonts w:ascii="Book Antiqua" w:hAnsi="Book Antiqua"/>
          <w:color w:val="000000" w:themeColor="text1"/>
        </w:rPr>
        <w:t>in the hallway</w:t>
      </w:r>
      <w:r w:rsidR="00460BC7">
        <w:rPr>
          <w:rFonts w:ascii="Book Antiqua" w:hAnsi="Book Antiqua"/>
          <w:color w:val="000000" w:themeColor="text1"/>
        </w:rPr>
        <w:t xml:space="preserve"> of the church</w:t>
      </w:r>
      <w:r w:rsidR="008F4AB7" w:rsidRPr="00AA7449">
        <w:rPr>
          <w:rFonts w:ascii="Book Antiqua" w:hAnsi="Book Antiqua"/>
          <w:color w:val="000000" w:themeColor="text1"/>
        </w:rPr>
        <w:t>.</w:t>
      </w:r>
      <w:r w:rsidR="00460BC7">
        <w:rPr>
          <w:rFonts w:ascii="Book Antiqua" w:hAnsi="Book Antiqua"/>
          <w:color w:val="000000" w:themeColor="text1"/>
        </w:rPr>
        <w:t>”</w:t>
      </w:r>
    </w:p>
    <w:p w14:paraId="6AE582E8" w14:textId="77777777" w:rsidR="002834E5" w:rsidRPr="00AA7449" w:rsidRDefault="002834E5">
      <w:pPr>
        <w:pStyle w:val="Body"/>
        <w:rPr>
          <w:rFonts w:ascii="Book Antiqua" w:eastAsia="Book Antiqua" w:hAnsi="Book Antiqua" w:cs="Book Antiqua"/>
          <w:color w:val="000000" w:themeColor="text1"/>
        </w:rPr>
      </w:pPr>
    </w:p>
    <w:p w14:paraId="01DBE53D" w14:textId="77777777" w:rsidR="002834E5" w:rsidRPr="00AA7449" w:rsidRDefault="002834E5">
      <w:pPr>
        <w:pStyle w:val="Body"/>
        <w:rPr>
          <w:rFonts w:ascii="Book Antiqua" w:eastAsia="Book Antiqua" w:hAnsi="Book Antiqua" w:cs="Book Antiqua"/>
          <w:color w:val="000000" w:themeColor="text1"/>
        </w:rPr>
      </w:pPr>
    </w:p>
    <w:p w14:paraId="6BF5F873" w14:textId="623600BE" w:rsidR="002834E5" w:rsidRPr="00AA7449" w:rsidRDefault="008F4AB7">
      <w:pPr>
        <w:pStyle w:val="Body"/>
        <w:rPr>
          <w:rFonts w:ascii="Book Antiqua" w:eastAsia="Book Antiqua" w:hAnsi="Book Antiqua" w:cs="Book Antiqua"/>
          <w:color w:val="000000" w:themeColor="text1"/>
        </w:rPr>
      </w:pPr>
      <w:r w:rsidRPr="00AA7449">
        <w:rPr>
          <w:rFonts w:ascii="Book Antiqua" w:hAnsi="Book Antiqua"/>
          <w:b/>
          <w:bCs/>
          <w:color w:val="000000" w:themeColor="text1"/>
        </w:rPr>
        <w:t xml:space="preserve">ACCEPTANCE </w:t>
      </w:r>
      <w:r w:rsidRPr="00AA7449">
        <w:rPr>
          <w:rFonts w:ascii="Book Antiqua" w:hAnsi="Book Antiqua"/>
          <w:color w:val="000000" w:themeColor="text1"/>
        </w:rPr>
        <w:t xml:space="preserve">is the next step in the healing process. It consists of accepting </w:t>
      </w:r>
      <w:r w:rsidR="00027C05">
        <w:rPr>
          <w:rFonts w:ascii="Book Antiqua" w:hAnsi="Book Antiqua"/>
          <w:color w:val="000000" w:themeColor="text1"/>
        </w:rPr>
        <w:t xml:space="preserve">the truth that we need </w:t>
      </w:r>
      <w:r w:rsidRPr="00AA7449">
        <w:rPr>
          <w:rFonts w:ascii="Book Antiqua" w:hAnsi="Book Antiqua"/>
          <w:color w:val="000000" w:themeColor="text1"/>
        </w:rPr>
        <w:t xml:space="preserve">healing dealing with it </w:t>
      </w:r>
      <w:r w:rsidR="009533B2" w:rsidRPr="009533B2">
        <w:rPr>
          <w:rFonts w:ascii="Book Antiqua" w:hAnsi="Book Antiqua" w:cs="Book Antiqua"/>
          <w:color w:val="auto"/>
        </w:rPr>
        <w:t>(without judgment or shame) and even embracing it to see what else might come up that needs to be healed.</w:t>
      </w:r>
      <w:r w:rsidR="009533B2">
        <w:rPr>
          <w:rFonts w:ascii="Book Antiqua" w:hAnsi="Book Antiqua" w:cs="Book Antiqua"/>
          <w:color w:val="B13B3C"/>
        </w:rPr>
        <w:t xml:space="preserve"> </w:t>
      </w:r>
      <w:r w:rsidRPr="00AA7449">
        <w:rPr>
          <w:rFonts w:ascii="Book Antiqua" w:hAnsi="Book Antiqua"/>
          <w:color w:val="000000" w:themeColor="text1"/>
        </w:rPr>
        <w:t>We accept ourselves and we accept others without condoning what they have done to us or to others. It might be the hardest work of the Wall to just let things be what they are and surrender whatever needs to happen to God. We also surrender our identities that we thought we had to retain for our survival or respect or success, relinquishing them for something different and closer to who we’ve become.</w:t>
      </w:r>
    </w:p>
    <w:p w14:paraId="564942D3" w14:textId="77777777" w:rsidR="002834E5" w:rsidRPr="00AA7449" w:rsidRDefault="002834E5">
      <w:pPr>
        <w:pStyle w:val="Body"/>
        <w:rPr>
          <w:rFonts w:ascii="Book Antiqua" w:eastAsia="Book Antiqua" w:hAnsi="Book Antiqua" w:cs="Book Antiqua"/>
          <w:color w:val="000000" w:themeColor="text1"/>
        </w:rPr>
      </w:pPr>
    </w:p>
    <w:p w14:paraId="53956A8C" w14:textId="06270E72" w:rsidR="002834E5" w:rsidRPr="00AA7449" w:rsidRDefault="00247802">
      <w:pPr>
        <w:pStyle w:val="Body"/>
        <w:rPr>
          <w:rFonts w:ascii="Book Antiqua" w:eastAsia="Book Antiqua" w:hAnsi="Book Antiqua" w:cs="Book Antiqua"/>
          <w:color w:val="000000" w:themeColor="text1"/>
        </w:rPr>
      </w:pPr>
      <w:r w:rsidRPr="00AA7449">
        <w:rPr>
          <w:rFonts w:ascii="Book Antiqua" w:hAnsi="Book Antiqua" w:cs="Book Antiqua"/>
          <w:color w:val="000000" w:themeColor="text1"/>
        </w:rPr>
        <w:t>Acceptance means we are surrendering to the work that God is doing in our struggle,</w:t>
      </w:r>
      <w:r w:rsidR="008F4AB7" w:rsidRPr="00AA7449">
        <w:rPr>
          <w:rFonts w:ascii="Book Antiqua" w:hAnsi="Book Antiqua"/>
          <w:color w:val="000000" w:themeColor="text1"/>
        </w:rPr>
        <w:t xml:space="preserve"> while also releasing our own desires, wants, wills</w:t>
      </w:r>
      <w:r w:rsidR="002A0A7D">
        <w:rPr>
          <w:rFonts w:ascii="Book Antiqua" w:hAnsi="Book Antiqua"/>
          <w:color w:val="000000" w:themeColor="text1"/>
        </w:rPr>
        <w:t>,</w:t>
      </w:r>
      <w:r w:rsidR="008F4AB7" w:rsidRPr="00AA7449">
        <w:rPr>
          <w:rFonts w:ascii="Book Antiqua" w:hAnsi="Book Antiqua"/>
          <w:color w:val="000000" w:themeColor="text1"/>
        </w:rPr>
        <w:t xml:space="preserve"> and egos to God. </w:t>
      </w:r>
      <w:r w:rsidR="009533B2" w:rsidRPr="009533B2">
        <w:rPr>
          <w:rFonts w:ascii="Book Antiqua" w:hAnsi="Book Antiqua" w:cs="Book Antiqua"/>
          <w:color w:val="auto"/>
        </w:rPr>
        <w:t>We admit we can’t go on as before if we want to heal.</w:t>
      </w:r>
      <w:r w:rsidR="009533B2">
        <w:rPr>
          <w:rFonts w:ascii="Book Antiqua" w:hAnsi="Book Antiqua" w:cs="Book Antiqua"/>
          <w:color w:val="B13B3C"/>
        </w:rPr>
        <w:t xml:space="preserve"> </w:t>
      </w:r>
      <w:r w:rsidR="009533B2">
        <w:rPr>
          <w:rFonts w:ascii="Book Antiqua" w:hAnsi="Book Antiqua"/>
          <w:color w:val="000000" w:themeColor="text1"/>
        </w:rPr>
        <w:t>We need to surrender.</w:t>
      </w:r>
      <w:r w:rsidR="008F4AB7" w:rsidRPr="00AA7449">
        <w:rPr>
          <w:rFonts w:ascii="Book Antiqua" w:hAnsi="Book Antiqua"/>
          <w:color w:val="000000" w:themeColor="text1"/>
        </w:rPr>
        <w:t xml:space="preserve"> I used to sing a chorus as a teenager </w:t>
      </w:r>
      <w:r w:rsidR="002A0A7D" w:rsidRPr="00AA7449">
        <w:rPr>
          <w:rFonts w:ascii="Book Antiqua" w:hAnsi="Book Antiqua"/>
          <w:color w:val="000000" w:themeColor="text1"/>
        </w:rPr>
        <w:t>called,</w:t>
      </w:r>
      <w:r w:rsidR="008F4AB7" w:rsidRPr="00AA7449">
        <w:rPr>
          <w:rFonts w:ascii="Book Antiqua" w:hAnsi="Book Antiqua"/>
          <w:color w:val="000000" w:themeColor="text1"/>
        </w:rPr>
        <w:t xml:space="preserve"> </w:t>
      </w:r>
      <w:r w:rsidR="008F4AB7" w:rsidRPr="00AA7449">
        <w:rPr>
          <w:rFonts w:ascii="Book Antiqua" w:hAnsi="Book Antiqua"/>
          <w:i/>
          <w:iCs/>
          <w:color w:val="000000" w:themeColor="text1"/>
          <w:lang w:val="de-DE"/>
        </w:rPr>
        <w:t xml:space="preserve">I Surrender </w:t>
      </w:r>
      <w:r w:rsidR="00A600C5" w:rsidRPr="00AA7449">
        <w:rPr>
          <w:rFonts w:ascii="Book Antiqua" w:hAnsi="Book Antiqua"/>
          <w:i/>
          <w:iCs/>
          <w:color w:val="000000" w:themeColor="text1"/>
          <w:lang w:val="de-DE"/>
        </w:rPr>
        <w:t>All</w:t>
      </w:r>
      <w:r w:rsidR="00A600C5">
        <w:rPr>
          <w:rFonts w:ascii="Book Antiqua" w:hAnsi="Book Antiqua"/>
          <w:color w:val="000000" w:themeColor="text1"/>
        </w:rPr>
        <w:t>,</w:t>
      </w:r>
      <w:r w:rsidR="00A600C5" w:rsidRPr="00AA7449">
        <w:rPr>
          <w:rFonts w:ascii="Book Antiqua" w:hAnsi="Book Antiqua"/>
          <w:color w:val="000000" w:themeColor="text1"/>
        </w:rPr>
        <w:t xml:space="preserve"> yet</w:t>
      </w:r>
      <w:r w:rsidR="008F4AB7" w:rsidRPr="00AA7449">
        <w:rPr>
          <w:rFonts w:ascii="Book Antiqua" w:hAnsi="Book Antiqua"/>
          <w:color w:val="000000" w:themeColor="text1"/>
        </w:rPr>
        <w:t xml:space="preserve"> I had no idea until the Wall what </w:t>
      </w:r>
      <w:r w:rsidRPr="00AA7449">
        <w:rPr>
          <w:rFonts w:ascii="Book Antiqua" w:hAnsi="Book Antiqua"/>
          <w:color w:val="000000" w:themeColor="text1"/>
        </w:rPr>
        <w:t>acceptance and surrender</w:t>
      </w:r>
      <w:r w:rsidR="008F4AB7" w:rsidRPr="00AA7449">
        <w:rPr>
          <w:rFonts w:ascii="Book Antiqua" w:hAnsi="Book Antiqua"/>
          <w:color w:val="000000" w:themeColor="text1"/>
        </w:rPr>
        <w:t xml:space="preserve"> would entail.  </w:t>
      </w:r>
    </w:p>
    <w:p w14:paraId="26256B28" w14:textId="77777777" w:rsidR="002834E5" w:rsidRPr="00AA7449" w:rsidRDefault="002834E5">
      <w:pPr>
        <w:pStyle w:val="Body"/>
        <w:rPr>
          <w:rFonts w:ascii="Book Antiqua" w:eastAsia="Book Antiqua" w:hAnsi="Book Antiqua" w:cs="Book Antiqua"/>
          <w:color w:val="000000" w:themeColor="text1"/>
        </w:rPr>
      </w:pPr>
    </w:p>
    <w:p w14:paraId="7477AD33" w14:textId="2E1CB67D" w:rsidR="00D50246" w:rsidRDefault="00BD7456" w:rsidP="00D50246">
      <w:r>
        <w:rPr>
          <w:rFonts w:ascii="Book Antiqua" w:hAnsi="Book Antiqua"/>
          <w:color w:val="000000" w:themeColor="text1"/>
        </w:rPr>
        <w:t>Derek shares this story of his Wall acceptance:</w:t>
      </w:r>
      <w:r w:rsidR="00982CF7" w:rsidRPr="00AB00C2">
        <w:rPr>
          <w:rFonts w:ascii="Book Antiqua" w:hAnsi="Book Antiqua"/>
          <w:color w:val="000000" w:themeColor="text1"/>
        </w:rPr>
        <w:t xml:space="preserve"> </w:t>
      </w:r>
      <w:r w:rsidR="00460BC7">
        <w:rPr>
          <w:rFonts w:ascii="Book Antiqua" w:hAnsi="Book Antiqua"/>
          <w:color w:val="000000" w:themeColor="text1"/>
        </w:rPr>
        <w:t>“</w:t>
      </w:r>
      <w:r w:rsidR="00982CF7" w:rsidRPr="00AB00C2">
        <w:rPr>
          <w:rFonts w:ascii="Book Antiqua" w:hAnsi="Book Antiqua"/>
          <w:color w:val="000000" w:themeColor="text1"/>
        </w:rPr>
        <w:t>Standing in my light-brown tiled kitchen,</w:t>
      </w:r>
      <w:r w:rsidR="002A0A7D">
        <w:rPr>
          <w:rFonts w:ascii="Book Antiqua" w:hAnsi="Book Antiqua"/>
          <w:color w:val="000000" w:themeColor="text1"/>
        </w:rPr>
        <w:t xml:space="preserve"> in</w:t>
      </w:r>
      <w:r w:rsidR="00982CF7" w:rsidRPr="00AB00C2">
        <w:rPr>
          <w:rFonts w:ascii="Book Antiqua" w:hAnsi="Book Antiqua"/>
          <w:color w:val="000000" w:themeColor="text1"/>
        </w:rPr>
        <w:t xml:space="preserve"> the rear room of my condo in Denver, near the street</w:t>
      </w:r>
      <w:r w:rsidR="002A0A7D">
        <w:rPr>
          <w:rFonts w:ascii="Book Antiqua" w:hAnsi="Book Antiqua"/>
          <w:color w:val="000000" w:themeColor="text1"/>
        </w:rPr>
        <w:t>;</w:t>
      </w:r>
      <w:r w:rsidR="00982CF7" w:rsidRPr="00AB00C2">
        <w:rPr>
          <w:rFonts w:ascii="Book Antiqua" w:hAnsi="Book Antiqua"/>
          <w:color w:val="000000" w:themeColor="text1"/>
        </w:rPr>
        <w:t xml:space="preserve"> just a few miles from where I had just made a drug score.  The crushed Budweiser can in my right hand with small poked holes pushed into it, to manufacture an unconventional pipe.  Up for three days straight and all set to keep the sad party going, </w:t>
      </w:r>
      <w:r w:rsidR="002A0A7D">
        <w:rPr>
          <w:rFonts w:ascii="Book Antiqua" w:hAnsi="Book Antiqua"/>
          <w:color w:val="000000" w:themeColor="text1"/>
        </w:rPr>
        <w:t xml:space="preserve">I </w:t>
      </w:r>
      <w:r w:rsidR="00982CF7" w:rsidRPr="00AB00C2">
        <w:rPr>
          <w:rFonts w:ascii="Book Antiqua" w:hAnsi="Book Antiqua"/>
          <w:color w:val="000000" w:themeColor="text1"/>
        </w:rPr>
        <w:t>pressed the opening of the can to my parched lips.  But something happened</w:t>
      </w:r>
      <w:r w:rsidR="002A0A7D">
        <w:rPr>
          <w:rFonts w:ascii="Book Antiqua" w:hAnsi="Book Antiqua"/>
          <w:color w:val="000000" w:themeColor="text1"/>
        </w:rPr>
        <w:t xml:space="preserve">. </w:t>
      </w:r>
      <w:r w:rsidR="00982CF7" w:rsidRPr="00AB00C2">
        <w:rPr>
          <w:rFonts w:ascii="Book Antiqua" w:hAnsi="Book Antiqua"/>
          <w:color w:val="000000" w:themeColor="text1"/>
        </w:rPr>
        <w:t>I saw it</w:t>
      </w:r>
      <w:r w:rsidR="002A0A7D" w:rsidRPr="00AA7449">
        <w:rPr>
          <w:rFonts w:ascii="Book Antiqua" w:hAnsi="Book Antiqua"/>
          <w:color w:val="000000" w:themeColor="text1"/>
        </w:rPr>
        <w:t>—</w:t>
      </w:r>
      <w:r w:rsidR="00982CF7" w:rsidRPr="00AB00C2">
        <w:rPr>
          <w:rFonts w:ascii="Book Antiqua" w:hAnsi="Book Antiqua"/>
          <w:color w:val="000000" w:themeColor="text1"/>
        </w:rPr>
        <w:t xml:space="preserve">a moment of light.  You can call it a </w:t>
      </w:r>
      <w:r w:rsidR="002A0A7D">
        <w:rPr>
          <w:rFonts w:ascii="Book Antiqua" w:hAnsi="Book Antiqua"/>
          <w:color w:val="000000" w:themeColor="text1"/>
        </w:rPr>
        <w:t>W</w:t>
      </w:r>
      <w:r w:rsidR="002A0A7D" w:rsidRPr="00AB00C2">
        <w:rPr>
          <w:rFonts w:ascii="Book Antiqua" w:hAnsi="Book Antiqua"/>
          <w:color w:val="000000" w:themeColor="text1"/>
        </w:rPr>
        <w:t>all</w:t>
      </w:r>
      <w:r w:rsidR="00982CF7" w:rsidRPr="00AB00C2">
        <w:rPr>
          <w:rFonts w:ascii="Book Antiqua" w:hAnsi="Book Antiqua"/>
          <w:color w:val="000000" w:themeColor="text1"/>
        </w:rPr>
        <w:t>, but really it was an opening, a gate</w:t>
      </w:r>
      <w:r w:rsidR="002A0A7D">
        <w:rPr>
          <w:rFonts w:ascii="Book Antiqua" w:hAnsi="Book Antiqua"/>
          <w:color w:val="000000" w:themeColor="text1"/>
        </w:rPr>
        <w:t>,</w:t>
      </w:r>
      <w:r w:rsidR="00982CF7" w:rsidRPr="00AB00C2">
        <w:rPr>
          <w:rFonts w:ascii="Book Antiqua" w:hAnsi="Book Antiqua"/>
          <w:color w:val="000000" w:themeColor="text1"/>
        </w:rPr>
        <w:t xml:space="preserve"> and I saw it peek through.  It was my addiction, in a very authentic, genuine light.  Surprising myself, in a haze, I picked up the phone and </w:t>
      </w:r>
      <w:r w:rsidR="00982CF7" w:rsidRPr="00AB00C2">
        <w:rPr>
          <w:rFonts w:ascii="Book Antiqua" w:hAnsi="Book Antiqua"/>
          <w:color w:val="000000" w:themeColor="text1"/>
        </w:rPr>
        <w:lastRenderedPageBreak/>
        <w:t>started calling friends, family whoever</w:t>
      </w:r>
      <w:r w:rsidR="002A0A7D">
        <w:rPr>
          <w:rFonts w:ascii="Book Antiqua" w:hAnsi="Book Antiqua"/>
          <w:color w:val="000000" w:themeColor="text1"/>
        </w:rPr>
        <w:t xml:space="preserve"> and</w:t>
      </w:r>
      <w:r w:rsidR="00982CF7" w:rsidRPr="00AB00C2">
        <w:rPr>
          <w:rFonts w:ascii="Book Antiqua" w:hAnsi="Book Antiqua"/>
          <w:color w:val="000000" w:themeColor="text1"/>
        </w:rPr>
        <w:t xml:space="preserve"> </w:t>
      </w:r>
      <w:r w:rsidR="002A0A7D">
        <w:rPr>
          <w:rFonts w:ascii="Book Antiqua" w:hAnsi="Book Antiqua"/>
          <w:color w:val="000000" w:themeColor="text1"/>
        </w:rPr>
        <w:t xml:space="preserve">said, </w:t>
      </w:r>
      <w:r w:rsidR="00982CF7" w:rsidRPr="00AB00C2">
        <w:rPr>
          <w:rFonts w:ascii="Book Antiqua" w:hAnsi="Book Antiqua"/>
          <w:color w:val="000000" w:themeColor="text1"/>
        </w:rPr>
        <w:t>“I have a problem”.  The words actually popped rig</w:t>
      </w:r>
      <w:r w:rsidR="00581970">
        <w:rPr>
          <w:rFonts w:ascii="Book Antiqua" w:hAnsi="Book Antiqua"/>
          <w:color w:val="000000" w:themeColor="text1"/>
        </w:rPr>
        <w:t>ht out of my mouth.  Why had that</w:t>
      </w:r>
      <w:r w:rsidR="00982CF7" w:rsidRPr="00AB00C2">
        <w:rPr>
          <w:rFonts w:ascii="Book Antiqua" w:hAnsi="Book Antiqua"/>
          <w:color w:val="000000" w:themeColor="text1"/>
        </w:rPr>
        <w:t xml:space="preserve"> been so hard to say?  Accepting that I couldn’t do this on my own, acceptance of my addiction</w:t>
      </w:r>
      <w:r w:rsidR="002A0A7D">
        <w:rPr>
          <w:rFonts w:ascii="Book Antiqua" w:hAnsi="Book Antiqua"/>
          <w:color w:val="000000" w:themeColor="text1"/>
        </w:rPr>
        <w:t xml:space="preserve">. </w:t>
      </w:r>
      <w:r w:rsidR="00982CF7" w:rsidRPr="00AB00C2">
        <w:rPr>
          <w:rFonts w:ascii="Book Antiqua" w:hAnsi="Book Antiqua"/>
          <w:color w:val="000000" w:themeColor="text1"/>
        </w:rPr>
        <w:t xml:space="preserve">The humiliation and the utter strangeness of the whole damn glassy eyed situation. </w:t>
      </w:r>
      <w:r w:rsidR="00D50246" w:rsidRPr="007D7864">
        <w:rPr>
          <w:rFonts w:ascii="Book Antiqua" w:hAnsi="Book Antiqua"/>
        </w:rPr>
        <w:t>Now I use acceptance to let go.  When uncomfortable feelings rise within me, I meditate on the word acceptance.  Not reacting, but letting go, allowing myself to feel uncomfortable feelings.  Accepting what’s happening inside of me.</w:t>
      </w:r>
      <w:r w:rsidR="002A0A7D">
        <w:t>”</w:t>
      </w:r>
      <w:r w:rsidR="00D50246" w:rsidRPr="007D7864">
        <w:t xml:space="preserve"> </w:t>
      </w:r>
      <w:r w:rsidR="00D50246">
        <w:t xml:space="preserve">  </w:t>
      </w:r>
    </w:p>
    <w:p w14:paraId="5093D6BF" w14:textId="4DD7EA71" w:rsidR="00982CF7" w:rsidRDefault="00982CF7" w:rsidP="00982CF7">
      <w:pPr>
        <w:rPr>
          <w:rFonts w:ascii="Book Antiqua" w:hAnsi="Book Antiqua"/>
          <w:color w:val="000000" w:themeColor="text1"/>
        </w:rPr>
      </w:pPr>
    </w:p>
    <w:p w14:paraId="2A946D61" w14:textId="3ED75CBC" w:rsidR="00D50246" w:rsidRPr="007D7864" w:rsidRDefault="00D50246" w:rsidP="00982CF7">
      <w:pPr>
        <w:rPr>
          <w:rFonts w:ascii="Book Antiqua" w:hAnsi="Book Antiqua"/>
        </w:rPr>
      </w:pPr>
      <w:r>
        <w:rPr>
          <w:rFonts w:ascii="Book Antiqua" w:hAnsi="Book Antiqua"/>
          <w:color w:val="000000" w:themeColor="text1"/>
        </w:rPr>
        <w:t xml:space="preserve">Speaking of </w:t>
      </w:r>
      <w:r w:rsidR="00460BC7">
        <w:rPr>
          <w:rFonts w:ascii="Book Antiqua" w:hAnsi="Book Antiqua"/>
          <w:color w:val="000000" w:themeColor="text1"/>
        </w:rPr>
        <w:t xml:space="preserve">a moment of </w:t>
      </w:r>
      <w:r>
        <w:rPr>
          <w:rFonts w:ascii="Book Antiqua" w:hAnsi="Book Antiqua"/>
          <w:color w:val="000000" w:themeColor="text1"/>
        </w:rPr>
        <w:t>light appearing, Peter, a pastor friend o</w:t>
      </w:r>
      <w:r w:rsidR="00BD7456">
        <w:rPr>
          <w:rFonts w:ascii="Book Antiqua" w:hAnsi="Book Antiqua"/>
          <w:color w:val="000000" w:themeColor="text1"/>
        </w:rPr>
        <w:t>f</w:t>
      </w:r>
      <w:r>
        <w:rPr>
          <w:rFonts w:ascii="Book Antiqua" w:hAnsi="Book Antiqua"/>
          <w:color w:val="000000" w:themeColor="text1"/>
        </w:rPr>
        <w:t xml:space="preserve"> ours said this about the Wall: </w:t>
      </w:r>
      <w:r w:rsidR="00460BC7" w:rsidRPr="007D7864">
        <w:rPr>
          <w:rFonts w:ascii="Book Antiqua" w:hAnsi="Book Antiqua"/>
        </w:rPr>
        <w:t>“</w:t>
      </w:r>
      <w:r w:rsidRPr="007D7864">
        <w:rPr>
          <w:rFonts w:ascii="Book Antiqua" w:hAnsi="Book Antiqua" w:cs="Calibri"/>
        </w:rPr>
        <w:t>One thing I have pondered and heard as I have sat with folks at their “</w:t>
      </w:r>
      <w:r w:rsidR="000C4E05">
        <w:rPr>
          <w:rFonts w:ascii="Book Antiqua" w:hAnsi="Book Antiqua" w:cs="Calibri"/>
        </w:rPr>
        <w:t>W</w:t>
      </w:r>
      <w:r w:rsidR="000C4E05" w:rsidRPr="007D7864">
        <w:rPr>
          <w:rFonts w:ascii="Book Antiqua" w:hAnsi="Book Antiqua" w:cs="Calibri"/>
        </w:rPr>
        <w:t>alls</w:t>
      </w:r>
      <w:r w:rsidRPr="007D7864">
        <w:rPr>
          <w:rFonts w:ascii="Book Antiqua" w:hAnsi="Book Antiqua" w:cs="Calibri"/>
        </w:rPr>
        <w:t>” over the years is how God provides the door, or at least a window, the way through</w:t>
      </w:r>
      <w:r w:rsidR="000C4E05" w:rsidRPr="00AA7449">
        <w:rPr>
          <w:rFonts w:ascii="Book Antiqua" w:hAnsi="Book Antiqua"/>
          <w:color w:val="000000" w:themeColor="text1"/>
        </w:rPr>
        <w:t>—</w:t>
      </w:r>
      <w:r w:rsidRPr="007D7864">
        <w:rPr>
          <w:rFonts w:ascii="Book Antiqua" w:hAnsi="Book Antiqua" w:cs="Calibri"/>
        </w:rPr>
        <w:t>or at least the place where light shines in.</w:t>
      </w:r>
      <w:r w:rsidR="00460BC7" w:rsidRPr="007D7864">
        <w:rPr>
          <w:rFonts w:ascii="Book Antiqua" w:hAnsi="Book Antiqua" w:cs="Calibri"/>
        </w:rPr>
        <w:t>”</w:t>
      </w:r>
    </w:p>
    <w:p w14:paraId="73E8401B" w14:textId="3C8738A2" w:rsidR="00982CF7" w:rsidRPr="007D7864" w:rsidRDefault="00982CF7" w:rsidP="00982CF7">
      <w:r w:rsidRPr="007D7864">
        <w:t xml:space="preserve"> </w:t>
      </w:r>
    </w:p>
    <w:p w14:paraId="6A699561" w14:textId="16FBBF51" w:rsidR="00AB00C2" w:rsidRPr="007D7864" w:rsidRDefault="00D50246" w:rsidP="00982CF7">
      <w:pPr>
        <w:rPr>
          <w:rFonts w:ascii="Book Antiqua" w:hAnsi="Book Antiqua"/>
          <w:color w:val="0000FF"/>
        </w:rPr>
      </w:pPr>
      <w:r w:rsidRPr="007D7864">
        <w:rPr>
          <w:rFonts w:ascii="Book Antiqua" w:hAnsi="Book Antiqua"/>
        </w:rPr>
        <w:t>The light shining in, even in a small sliver of light, gives us a path to freedom…</w:t>
      </w:r>
    </w:p>
    <w:p w14:paraId="6F949E13" w14:textId="77777777" w:rsidR="00AB00C2" w:rsidRPr="00AA7449" w:rsidRDefault="00AB00C2" w:rsidP="00982CF7">
      <w:pPr>
        <w:rPr>
          <w:color w:val="000000" w:themeColor="text1"/>
        </w:rPr>
      </w:pPr>
    </w:p>
    <w:p w14:paraId="048C9F66" w14:textId="7F508CB5" w:rsidR="002834E5" w:rsidRPr="00581970" w:rsidRDefault="008F4AB7">
      <w:pPr>
        <w:pStyle w:val="Body"/>
        <w:rPr>
          <w:rFonts w:ascii="Book Antiqua" w:eastAsia="Book Antiqua" w:hAnsi="Book Antiqua" w:cs="Book Antiqua"/>
          <w:i/>
          <w:color w:val="000000" w:themeColor="text1"/>
        </w:rPr>
      </w:pPr>
      <w:r w:rsidRPr="00AA7449">
        <w:rPr>
          <w:rFonts w:ascii="Book Antiqua" w:hAnsi="Book Antiqua"/>
          <w:color w:val="000000" w:themeColor="text1"/>
        </w:rPr>
        <w:t xml:space="preserve">And the path to freedom is like building a whole new life. </w:t>
      </w:r>
      <w:r w:rsidRPr="00581970">
        <w:rPr>
          <w:rFonts w:ascii="Book Antiqua" w:hAnsi="Book Antiqua"/>
          <w:i/>
          <w:color w:val="000000" w:themeColor="text1"/>
        </w:rPr>
        <w:t xml:space="preserve">It takes changing friendships at times, getting into communities that are stable, choosing to live differently and having boundaries that </w:t>
      </w:r>
      <w:r w:rsidR="00AB00C2" w:rsidRPr="00581970">
        <w:rPr>
          <w:rFonts w:ascii="Book Antiqua" w:hAnsi="Book Antiqua"/>
          <w:i/>
          <w:color w:val="000000" w:themeColor="text1"/>
        </w:rPr>
        <w:t xml:space="preserve">may </w:t>
      </w:r>
      <w:r w:rsidRPr="00581970">
        <w:rPr>
          <w:rFonts w:ascii="Book Antiqua" w:hAnsi="Book Antiqua"/>
          <w:i/>
          <w:color w:val="000000" w:themeColor="text1"/>
        </w:rPr>
        <w:t xml:space="preserve">cause distress. It means loving but not condoning, compassion but not complicity. It reeks of God’s goodness and presence, and the capacity eventually to leave the outcomes to God. A difficult prayer during times like these is “God bring me closer to you, no matter what the consequences.” </w:t>
      </w:r>
    </w:p>
    <w:p w14:paraId="21CBB292" w14:textId="77777777" w:rsidR="002834E5" w:rsidRPr="00AA7449" w:rsidRDefault="002834E5">
      <w:pPr>
        <w:pStyle w:val="Body"/>
        <w:rPr>
          <w:rFonts w:ascii="Book Antiqua" w:eastAsia="Book Antiqua" w:hAnsi="Book Antiqua" w:cs="Book Antiqua"/>
          <w:color w:val="000000" w:themeColor="text1"/>
        </w:rPr>
      </w:pPr>
    </w:p>
    <w:p w14:paraId="1E8E4C74" w14:textId="77777777" w:rsidR="002834E5" w:rsidRPr="00AA7449" w:rsidRDefault="002834E5">
      <w:pPr>
        <w:pStyle w:val="Body"/>
        <w:rPr>
          <w:rFonts w:ascii="Book Antiqua" w:eastAsia="Book Antiqua" w:hAnsi="Book Antiqua" w:cs="Book Antiqua"/>
          <w:color w:val="000000" w:themeColor="text1"/>
        </w:rPr>
      </w:pPr>
    </w:p>
    <w:p w14:paraId="63EF3B03" w14:textId="024C1135" w:rsidR="00FE455D" w:rsidRPr="00581970" w:rsidRDefault="008F4AB7">
      <w:pPr>
        <w:pStyle w:val="Body"/>
        <w:rPr>
          <w:rFonts w:ascii="Book Antiqua" w:eastAsia="Book Antiqua" w:hAnsi="Book Antiqua" w:cs="Book Antiqua"/>
          <w:i/>
          <w:color w:val="000000" w:themeColor="text1"/>
        </w:rPr>
      </w:pPr>
      <w:r w:rsidRPr="00AA7449">
        <w:rPr>
          <w:rFonts w:ascii="Book Antiqua" w:hAnsi="Book Antiqua"/>
          <w:b/>
          <w:bCs/>
          <w:color w:val="000000" w:themeColor="text1"/>
        </w:rPr>
        <w:t xml:space="preserve">LOVE </w:t>
      </w:r>
      <w:r w:rsidRPr="00AA7449">
        <w:rPr>
          <w:rFonts w:ascii="Book Antiqua" w:hAnsi="Book Antiqua"/>
          <w:color w:val="000000" w:themeColor="text1"/>
        </w:rPr>
        <w:t>is that last step within the Wall</w:t>
      </w:r>
      <w:r w:rsidR="002B635C" w:rsidRPr="00AA7449">
        <w:rPr>
          <w:rFonts w:ascii="Book Antiqua" w:hAnsi="Book Antiqua"/>
          <w:color w:val="000000" w:themeColor="text1"/>
        </w:rPr>
        <w:t>.</w:t>
      </w:r>
      <w:r w:rsidR="002B635C" w:rsidRPr="00AA7449">
        <w:rPr>
          <w:rFonts w:ascii="Book Antiqua" w:hAnsi="Book Antiqua" w:cs="Book Antiqua"/>
          <w:color w:val="000000" w:themeColor="text1"/>
        </w:rPr>
        <w:t xml:space="preserve"> There are multiple facets to love.  First, we become aware of the love God has offered us all</w:t>
      </w:r>
      <w:r w:rsidR="00460BC7">
        <w:rPr>
          <w:rFonts w:ascii="Book Antiqua" w:hAnsi="Book Antiqua" w:cs="Book Antiqua"/>
          <w:color w:val="000000" w:themeColor="text1"/>
        </w:rPr>
        <w:t xml:space="preserve"> throughout the Wall process.  </w:t>
      </w:r>
      <w:r w:rsidR="002B635C" w:rsidRPr="00AA7449">
        <w:rPr>
          <w:rFonts w:ascii="Book Antiqua" w:hAnsi="Book Antiqua" w:cs="Book Antiqua"/>
          <w:color w:val="000000" w:themeColor="text1"/>
        </w:rPr>
        <w:t>Before we were ever aware of God’s love</w:t>
      </w:r>
      <w:r w:rsidR="000C4E05">
        <w:rPr>
          <w:rFonts w:ascii="Book Antiqua" w:hAnsi="Book Antiqua" w:cs="Book Antiqua"/>
          <w:color w:val="000000" w:themeColor="text1"/>
        </w:rPr>
        <w:t>,</w:t>
      </w:r>
      <w:r w:rsidR="002B635C" w:rsidRPr="00AA7449">
        <w:rPr>
          <w:rFonts w:ascii="Book Antiqua" w:hAnsi="Book Antiqua" w:cs="Book Antiqua"/>
          <w:color w:val="000000" w:themeColor="text1"/>
        </w:rPr>
        <w:t xml:space="preserve"> it was there.  At Danielle’s church when they baptize </w:t>
      </w:r>
      <w:r w:rsidR="000C4E05" w:rsidRPr="00AA7449">
        <w:rPr>
          <w:rFonts w:ascii="Book Antiqua" w:hAnsi="Book Antiqua" w:cs="Book Antiqua"/>
          <w:color w:val="000000" w:themeColor="text1"/>
        </w:rPr>
        <w:t>babies,</w:t>
      </w:r>
      <w:r w:rsidR="002B635C" w:rsidRPr="00AA7449">
        <w:rPr>
          <w:rFonts w:ascii="Book Antiqua" w:hAnsi="Book Antiqua" w:cs="Book Antiqua"/>
          <w:color w:val="000000" w:themeColor="text1"/>
        </w:rPr>
        <w:t xml:space="preserve"> they hold them up and </w:t>
      </w:r>
      <w:r w:rsidR="000C4E05" w:rsidRPr="00AA7449">
        <w:rPr>
          <w:rFonts w:ascii="Book Antiqua" w:hAnsi="Book Antiqua" w:cs="Book Antiqua"/>
          <w:color w:val="000000" w:themeColor="text1"/>
        </w:rPr>
        <w:t>say,</w:t>
      </w:r>
      <w:r w:rsidR="002B635C" w:rsidRPr="00AA7449">
        <w:rPr>
          <w:rFonts w:ascii="Book Antiqua" w:hAnsi="Book Antiqua" w:cs="Book Antiqua"/>
          <w:color w:val="000000" w:themeColor="text1"/>
        </w:rPr>
        <w:t xml:space="preserve"> “God has always loved you and God will always love you and there is nothing you can do to mess up that love.”  Believing that this is the kind of love God offers us is part of moving through the Wall.  Second, as we realize God’s relentless love for us</w:t>
      </w:r>
      <w:r w:rsidR="000C4E05">
        <w:rPr>
          <w:rFonts w:ascii="Book Antiqua" w:hAnsi="Book Antiqua" w:cs="Book Antiqua"/>
          <w:color w:val="000000" w:themeColor="text1"/>
        </w:rPr>
        <w:t>,</w:t>
      </w:r>
      <w:r w:rsidR="002B635C" w:rsidRPr="00AA7449">
        <w:rPr>
          <w:rFonts w:ascii="Book Antiqua" w:hAnsi="Book Antiqua" w:cs="Book Antiqua"/>
          <w:color w:val="000000" w:themeColor="text1"/>
        </w:rPr>
        <w:t xml:space="preserve"> we grow in love for ourselves</w:t>
      </w:r>
      <w:r w:rsidR="000C4E05" w:rsidRPr="00AA7449">
        <w:rPr>
          <w:rFonts w:ascii="Book Antiqua" w:hAnsi="Book Antiqua"/>
          <w:color w:val="000000" w:themeColor="text1"/>
        </w:rPr>
        <w:t>—</w:t>
      </w:r>
      <w:r w:rsidR="002B635C" w:rsidRPr="00AA7449">
        <w:rPr>
          <w:rFonts w:ascii="Book Antiqua" w:hAnsi="Book Antiqua" w:cs="Book Antiqua"/>
          <w:color w:val="000000" w:themeColor="text1"/>
        </w:rPr>
        <w:t>where we have been and how far we have come</w:t>
      </w:r>
      <w:r w:rsidR="000C4E05" w:rsidRPr="00AA7449">
        <w:rPr>
          <w:rFonts w:ascii="Book Antiqua" w:hAnsi="Book Antiqua"/>
          <w:color w:val="000000" w:themeColor="text1"/>
        </w:rPr>
        <w:t>—</w:t>
      </w:r>
      <w:r w:rsidR="002B635C" w:rsidRPr="00AA7449">
        <w:rPr>
          <w:rFonts w:ascii="Book Antiqua" w:hAnsi="Book Antiqua" w:cs="Book Antiqua"/>
          <w:color w:val="000000" w:themeColor="text1"/>
        </w:rPr>
        <w:t xml:space="preserve">and we desire to offer this sort of love to the world.  </w:t>
      </w:r>
      <w:r w:rsidR="002B635C" w:rsidRPr="00581970">
        <w:rPr>
          <w:rFonts w:ascii="Book Antiqua" w:hAnsi="Book Antiqua" w:cs="Book Antiqua"/>
          <w:i/>
          <w:color w:val="000000" w:themeColor="text1"/>
        </w:rPr>
        <w:t>One of the gifts at the wall is that</w:t>
      </w:r>
      <w:r w:rsidR="000C4E05">
        <w:rPr>
          <w:rFonts w:ascii="Book Antiqua" w:hAnsi="Book Antiqua"/>
          <w:i/>
          <w:color w:val="000000" w:themeColor="text1"/>
        </w:rPr>
        <w:t xml:space="preserve"> </w:t>
      </w:r>
      <w:r w:rsidR="00FE455D" w:rsidRPr="00581970">
        <w:rPr>
          <w:rFonts w:ascii="Book Antiqua" w:hAnsi="Book Antiqua"/>
          <w:i/>
          <w:color w:val="000000" w:themeColor="text1"/>
        </w:rPr>
        <w:t>we receive a deeper capacity to love: God, ourselves, others</w:t>
      </w:r>
      <w:r w:rsidR="002B635C" w:rsidRPr="00581970">
        <w:rPr>
          <w:rFonts w:ascii="Book Antiqua" w:hAnsi="Book Antiqua"/>
          <w:i/>
          <w:color w:val="000000" w:themeColor="text1"/>
        </w:rPr>
        <w:t>.</w:t>
      </w:r>
    </w:p>
    <w:p w14:paraId="2F50062E" w14:textId="77777777" w:rsidR="002834E5" w:rsidRPr="00581970" w:rsidRDefault="002834E5">
      <w:pPr>
        <w:pStyle w:val="Body"/>
        <w:rPr>
          <w:rFonts w:ascii="Book Antiqua" w:eastAsia="Book Antiqua" w:hAnsi="Book Antiqua" w:cs="Book Antiqua"/>
          <w:i/>
          <w:color w:val="000000" w:themeColor="text1"/>
        </w:rPr>
      </w:pPr>
    </w:p>
    <w:p w14:paraId="2331E177" w14:textId="77777777" w:rsidR="009533B2" w:rsidRDefault="008F4AB7">
      <w:pPr>
        <w:pStyle w:val="Body"/>
        <w:rPr>
          <w:rFonts w:ascii="Book Antiqua" w:hAnsi="Book Antiqua"/>
          <w:color w:val="000000" w:themeColor="text1"/>
        </w:rPr>
      </w:pPr>
      <w:r w:rsidRPr="00AA7449">
        <w:rPr>
          <w:rFonts w:ascii="Book Antiqua" w:hAnsi="Book Antiqua"/>
          <w:color w:val="000000" w:themeColor="text1"/>
        </w:rPr>
        <w:t xml:space="preserve">An unusual way in which love emerges is that we begin to find new passion or unusual meaning right in the area of our wounded story. This redemptive threshing </w:t>
      </w:r>
      <w:r w:rsidR="00C411A9">
        <w:rPr>
          <w:rFonts w:ascii="Book Antiqua" w:hAnsi="Book Antiqua"/>
          <w:color w:val="000000" w:themeColor="text1"/>
        </w:rPr>
        <w:t xml:space="preserve">about </w:t>
      </w:r>
      <w:r w:rsidRPr="00AA7449">
        <w:rPr>
          <w:rFonts w:ascii="Book Antiqua" w:hAnsi="Book Antiqua"/>
          <w:color w:val="000000" w:themeColor="text1"/>
        </w:rPr>
        <w:t xml:space="preserve">with our healing stories helps us move forward to become whole. We relinquish our martyr or victim stances. </w:t>
      </w:r>
    </w:p>
    <w:p w14:paraId="5619EFDC" w14:textId="77777777" w:rsidR="009533B2" w:rsidRDefault="009533B2">
      <w:pPr>
        <w:pStyle w:val="Body"/>
        <w:rPr>
          <w:rFonts w:ascii="Book Antiqua" w:hAnsi="Book Antiqua"/>
          <w:color w:val="000000" w:themeColor="text1"/>
        </w:rPr>
      </w:pPr>
    </w:p>
    <w:p w14:paraId="2C09D9E5" w14:textId="4834D7C4" w:rsidR="002834E5" w:rsidRPr="00AA7449" w:rsidRDefault="003E7EE7">
      <w:pPr>
        <w:pStyle w:val="Body"/>
        <w:rPr>
          <w:rFonts w:ascii="Book Antiqua" w:eastAsia="Book Antiqua" w:hAnsi="Book Antiqua" w:cs="Book Antiqua"/>
          <w:color w:val="000000" w:themeColor="text1"/>
        </w:rPr>
      </w:pPr>
      <w:r w:rsidRPr="00AA7449">
        <w:rPr>
          <w:rFonts w:ascii="Book Antiqua" w:hAnsi="Book Antiqua"/>
          <w:color w:val="000000" w:themeColor="text1"/>
        </w:rPr>
        <w:t xml:space="preserve">There are dramatic stories of </w:t>
      </w:r>
      <w:r w:rsidR="009533B2">
        <w:rPr>
          <w:rFonts w:ascii="Book Antiqua" w:hAnsi="Book Antiqua"/>
          <w:color w:val="000000" w:themeColor="text1"/>
        </w:rPr>
        <w:t xml:space="preserve">people finding meaningful work in the area of their former pain. The </w:t>
      </w:r>
      <w:r w:rsidR="00860F04" w:rsidRPr="00AA7449">
        <w:rPr>
          <w:rFonts w:ascii="Book Antiqua" w:hAnsi="Book Antiqua"/>
          <w:color w:val="000000" w:themeColor="text1"/>
        </w:rPr>
        <w:t>Truth and Reconciliation Commissions in South Africa, led by Rev</w:t>
      </w:r>
      <w:r w:rsidR="00C411A9">
        <w:rPr>
          <w:rFonts w:ascii="Book Antiqua" w:hAnsi="Book Antiqua"/>
          <w:color w:val="000000" w:themeColor="text1"/>
        </w:rPr>
        <w:t xml:space="preserve">. </w:t>
      </w:r>
      <w:r w:rsidR="00581970">
        <w:rPr>
          <w:rFonts w:ascii="Book Antiqua" w:hAnsi="Book Antiqua"/>
          <w:color w:val="000000" w:themeColor="text1"/>
        </w:rPr>
        <w:t>Desmond</w:t>
      </w:r>
      <w:r w:rsidR="00860F04" w:rsidRPr="00AA7449">
        <w:rPr>
          <w:rFonts w:ascii="Book Antiqua" w:hAnsi="Book Antiqua"/>
          <w:color w:val="000000" w:themeColor="text1"/>
        </w:rPr>
        <w:t xml:space="preserve"> Tutu </w:t>
      </w:r>
      <w:r w:rsidR="009533B2">
        <w:rPr>
          <w:rFonts w:ascii="Book Antiqua" w:hAnsi="Book Antiqua"/>
          <w:color w:val="000000" w:themeColor="text1"/>
        </w:rPr>
        <w:t xml:space="preserve">offered healing and reconciliation </w:t>
      </w:r>
      <w:r w:rsidR="00860F04" w:rsidRPr="00AA7449">
        <w:rPr>
          <w:rFonts w:ascii="Book Antiqua" w:hAnsi="Book Antiqua"/>
          <w:color w:val="000000" w:themeColor="text1"/>
        </w:rPr>
        <w:t xml:space="preserve">after apartheid ended. </w:t>
      </w:r>
      <w:r w:rsidR="009533B2">
        <w:rPr>
          <w:rFonts w:ascii="Book Antiqua" w:hAnsi="Book Antiqua"/>
          <w:color w:val="000000" w:themeColor="text1"/>
        </w:rPr>
        <w:t xml:space="preserve">There is another story </w:t>
      </w:r>
      <w:r w:rsidR="000C4E05">
        <w:rPr>
          <w:rFonts w:ascii="Book Antiqua" w:hAnsi="Book Antiqua"/>
          <w:color w:val="000000" w:themeColor="text1"/>
        </w:rPr>
        <w:t xml:space="preserve">about </w:t>
      </w:r>
      <w:r w:rsidR="00860F04" w:rsidRPr="00AA7449">
        <w:rPr>
          <w:rFonts w:ascii="Book Antiqua" w:hAnsi="Book Antiqua"/>
          <w:color w:val="000000" w:themeColor="text1"/>
        </w:rPr>
        <w:t xml:space="preserve">the family of the young woman who was murdered by a group of desperate boys she had </w:t>
      </w:r>
      <w:r w:rsidR="000C4E05">
        <w:rPr>
          <w:rFonts w:ascii="Book Antiqua" w:hAnsi="Book Antiqua"/>
          <w:color w:val="000000" w:themeColor="text1"/>
        </w:rPr>
        <w:t>taught</w:t>
      </w:r>
      <w:r w:rsidR="00860F04" w:rsidRPr="00AA7449">
        <w:rPr>
          <w:rFonts w:ascii="Book Antiqua" w:hAnsi="Book Antiqua"/>
          <w:color w:val="000000" w:themeColor="text1"/>
        </w:rPr>
        <w:t xml:space="preserve"> baking skills for a workable wage. </w:t>
      </w:r>
      <w:r w:rsidR="00860F04" w:rsidRPr="00AA7449">
        <w:rPr>
          <w:rFonts w:ascii="Book Antiqua" w:hAnsi="Book Antiqua"/>
          <w:color w:val="000000" w:themeColor="text1"/>
        </w:rPr>
        <w:lastRenderedPageBreak/>
        <w:t xml:space="preserve">Her parents had </w:t>
      </w:r>
      <w:r w:rsidR="00FE455D" w:rsidRPr="00AA7449">
        <w:rPr>
          <w:rFonts w:ascii="Book Antiqua" w:hAnsi="Book Antiqua"/>
          <w:color w:val="000000" w:themeColor="text1"/>
        </w:rPr>
        <w:t xml:space="preserve">to do </w:t>
      </w:r>
      <w:r w:rsidR="00860F04" w:rsidRPr="00AA7449">
        <w:rPr>
          <w:rFonts w:ascii="Book Antiqua" w:hAnsi="Book Antiqua"/>
          <w:color w:val="000000" w:themeColor="text1"/>
        </w:rPr>
        <w:t>a lot of healing</w:t>
      </w:r>
      <w:r w:rsidR="000C4E05">
        <w:rPr>
          <w:rFonts w:ascii="Book Antiqua" w:hAnsi="Book Antiqua"/>
          <w:color w:val="000000" w:themeColor="text1"/>
        </w:rPr>
        <w:t xml:space="preserve"> </w:t>
      </w:r>
      <w:r w:rsidR="00860F04" w:rsidRPr="00AA7449">
        <w:rPr>
          <w:rFonts w:ascii="Book Antiqua" w:hAnsi="Book Antiqua"/>
          <w:color w:val="000000" w:themeColor="text1"/>
        </w:rPr>
        <w:t xml:space="preserve">and eventually they took up her cause and made it possible for the bakery to go forward and prosper. </w:t>
      </w:r>
      <w:r w:rsidR="00AC7F0C" w:rsidRPr="00AA7449">
        <w:rPr>
          <w:rFonts w:ascii="Book Antiqua" w:hAnsi="Book Antiqua"/>
          <w:color w:val="000000" w:themeColor="text1"/>
        </w:rPr>
        <w:t>Or</w:t>
      </w:r>
      <w:r w:rsidR="000C4E05">
        <w:rPr>
          <w:rFonts w:ascii="Book Antiqua" w:hAnsi="Book Antiqua"/>
          <w:color w:val="000000" w:themeColor="text1"/>
        </w:rPr>
        <w:t>,</w:t>
      </w:r>
      <w:r w:rsidR="00AC7F0C" w:rsidRPr="00AA7449">
        <w:rPr>
          <w:rFonts w:ascii="Book Antiqua" w:hAnsi="Book Antiqua"/>
          <w:color w:val="000000" w:themeColor="text1"/>
        </w:rPr>
        <w:t xml:space="preserve"> the story of a</w:t>
      </w:r>
      <w:r w:rsidR="00860F04" w:rsidRPr="00AA7449">
        <w:rPr>
          <w:rFonts w:ascii="Book Antiqua" w:hAnsi="Book Antiqua"/>
          <w:color w:val="000000" w:themeColor="text1"/>
        </w:rPr>
        <w:t xml:space="preserve"> homeless </w:t>
      </w:r>
      <w:r w:rsidR="00AC7F0C" w:rsidRPr="00AA7449">
        <w:rPr>
          <w:rFonts w:ascii="Book Antiqua" w:hAnsi="Book Antiqua"/>
          <w:color w:val="000000" w:themeColor="text1"/>
        </w:rPr>
        <w:t>man who</w:t>
      </w:r>
      <w:r w:rsidR="00860F04" w:rsidRPr="00AA7449">
        <w:rPr>
          <w:rFonts w:ascii="Book Antiqua" w:hAnsi="Book Antiqua"/>
          <w:color w:val="000000" w:themeColor="text1"/>
        </w:rPr>
        <w:t xml:space="preserve"> started mentoring younger homeless men after he found stable housing</w:t>
      </w:r>
      <w:r w:rsidR="00AC7F0C" w:rsidRPr="00AA7449">
        <w:rPr>
          <w:rFonts w:ascii="Book Antiqua" w:hAnsi="Book Antiqua"/>
          <w:color w:val="000000" w:themeColor="text1"/>
        </w:rPr>
        <w:t xml:space="preserve"> and was staying sober</w:t>
      </w:r>
      <w:r w:rsidR="00860F04" w:rsidRPr="00AA7449">
        <w:rPr>
          <w:rFonts w:ascii="Book Antiqua" w:hAnsi="Book Antiqua"/>
          <w:color w:val="000000" w:themeColor="text1"/>
        </w:rPr>
        <w:t xml:space="preserve">. Many people </w:t>
      </w:r>
      <w:r w:rsidR="000C4E05">
        <w:rPr>
          <w:rFonts w:ascii="Book Antiqua" w:hAnsi="Book Antiqua"/>
          <w:color w:val="000000" w:themeColor="text1"/>
        </w:rPr>
        <w:t>who have</w:t>
      </w:r>
      <w:r w:rsidR="000C4E05" w:rsidRPr="00AA7449">
        <w:rPr>
          <w:rFonts w:ascii="Book Antiqua" w:hAnsi="Book Antiqua"/>
          <w:color w:val="000000" w:themeColor="text1"/>
        </w:rPr>
        <w:t xml:space="preserve"> </w:t>
      </w:r>
      <w:r w:rsidR="00860F04" w:rsidRPr="00AA7449">
        <w:rPr>
          <w:rFonts w:ascii="Book Antiqua" w:hAnsi="Book Antiqua"/>
          <w:color w:val="000000" w:themeColor="text1"/>
        </w:rPr>
        <w:t xml:space="preserve">survived </w:t>
      </w:r>
      <w:r w:rsidR="00AC7F0C" w:rsidRPr="00AA7449">
        <w:rPr>
          <w:rFonts w:ascii="Book Antiqua" w:hAnsi="Book Antiqua"/>
          <w:color w:val="000000" w:themeColor="text1"/>
        </w:rPr>
        <w:t>and heal</w:t>
      </w:r>
      <w:r w:rsidR="009533B2">
        <w:rPr>
          <w:rFonts w:ascii="Book Antiqua" w:hAnsi="Book Antiqua"/>
          <w:color w:val="000000" w:themeColor="text1"/>
        </w:rPr>
        <w:t>ed</w:t>
      </w:r>
      <w:r w:rsidR="00AC7F0C" w:rsidRPr="00AA7449">
        <w:rPr>
          <w:rFonts w:ascii="Book Antiqua" w:hAnsi="Book Antiqua"/>
          <w:color w:val="000000" w:themeColor="text1"/>
        </w:rPr>
        <w:t xml:space="preserve"> from </w:t>
      </w:r>
      <w:r w:rsidR="00860F04" w:rsidRPr="00AA7449">
        <w:rPr>
          <w:rFonts w:ascii="Book Antiqua" w:hAnsi="Book Antiqua"/>
          <w:color w:val="000000" w:themeColor="text1"/>
        </w:rPr>
        <w:t xml:space="preserve">Wall experiences like natural disasters, </w:t>
      </w:r>
      <w:r w:rsidR="00AC7F0C" w:rsidRPr="00AA7449">
        <w:rPr>
          <w:rFonts w:ascii="Book Antiqua" w:hAnsi="Book Antiqua"/>
          <w:color w:val="000000" w:themeColor="text1"/>
        </w:rPr>
        <w:t xml:space="preserve">death of children, </w:t>
      </w:r>
      <w:r w:rsidR="00860F04" w:rsidRPr="00AA7449">
        <w:rPr>
          <w:rFonts w:ascii="Book Antiqua" w:hAnsi="Book Antiqua"/>
          <w:color w:val="000000" w:themeColor="text1"/>
        </w:rPr>
        <w:t>or mental illness work in the area of their pain to serve others who are still suffering.</w:t>
      </w:r>
      <w:r w:rsidR="008F4AB7" w:rsidRPr="00AA7449">
        <w:rPr>
          <w:rFonts w:ascii="Book Antiqua" w:hAnsi="Book Antiqua"/>
          <w:color w:val="000000" w:themeColor="text1"/>
        </w:rPr>
        <w:t xml:space="preserve"> </w:t>
      </w:r>
    </w:p>
    <w:p w14:paraId="38F961CE" w14:textId="691477B8" w:rsidR="002834E5" w:rsidRPr="00AA7449" w:rsidRDefault="002834E5">
      <w:pPr>
        <w:pStyle w:val="Body"/>
        <w:rPr>
          <w:rFonts w:ascii="Book Antiqua" w:eastAsia="Book Antiqua" w:hAnsi="Book Antiqua" w:cs="Book Antiqua"/>
          <w:b/>
          <w:color w:val="000000" w:themeColor="text1"/>
        </w:rPr>
      </w:pPr>
    </w:p>
    <w:p w14:paraId="15A26BD7" w14:textId="2E465432" w:rsidR="002834E5" w:rsidRPr="00AA7449" w:rsidRDefault="00BD7456">
      <w:pPr>
        <w:pStyle w:val="Body"/>
        <w:rPr>
          <w:rFonts w:ascii="Book Antiqua" w:eastAsia="Book Antiqua" w:hAnsi="Book Antiqua" w:cs="Book Antiqua"/>
          <w:color w:val="000000" w:themeColor="text1"/>
        </w:rPr>
      </w:pPr>
      <w:r>
        <w:rPr>
          <w:rFonts w:ascii="Book Antiqua" w:hAnsi="Book Antiqua"/>
          <w:color w:val="000000" w:themeColor="text1"/>
        </w:rPr>
        <w:t>Janet</w:t>
      </w:r>
      <w:r w:rsidR="008F4AB7" w:rsidRPr="00AA7449">
        <w:rPr>
          <w:rFonts w:ascii="Book Antiqua" w:hAnsi="Book Antiqua"/>
          <w:color w:val="000000" w:themeColor="text1"/>
        </w:rPr>
        <w:t xml:space="preserve">: </w:t>
      </w:r>
      <w:r w:rsidR="000C4E05">
        <w:rPr>
          <w:rFonts w:ascii="Book Antiqua" w:hAnsi="Book Antiqua"/>
          <w:color w:val="000000" w:themeColor="text1"/>
        </w:rPr>
        <w:t>“</w:t>
      </w:r>
      <w:r>
        <w:rPr>
          <w:rFonts w:ascii="Book Antiqua" w:hAnsi="Book Antiqua"/>
          <w:color w:val="000000" w:themeColor="text1"/>
        </w:rPr>
        <w:t xml:space="preserve">My friend </w:t>
      </w:r>
      <w:r w:rsidR="008F4AB7" w:rsidRPr="00AA7449">
        <w:rPr>
          <w:rFonts w:ascii="Book Antiqua" w:hAnsi="Book Antiqua"/>
          <w:color w:val="000000" w:themeColor="text1"/>
        </w:rPr>
        <w:t xml:space="preserve">Michael is a young man who has an aggressive form of brain cancer. He has had surgery after surgery and </w:t>
      </w:r>
      <w:r w:rsidR="009533B2">
        <w:rPr>
          <w:rFonts w:ascii="Book Antiqua" w:hAnsi="Book Antiqua"/>
          <w:color w:val="000000" w:themeColor="text1"/>
        </w:rPr>
        <w:t xml:space="preserve">his cancer journey </w:t>
      </w:r>
      <w:r w:rsidR="008F4AB7" w:rsidRPr="00AA7449">
        <w:rPr>
          <w:rFonts w:ascii="Book Antiqua" w:hAnsi="Book Antiqua"/>
          <w:color w:val="000000" w:themeColor="text1"/>
        </w:rPr>
        <w:t xml:space="preserve">has </w:t>
      </w:r>
      <w:r w:rsidR="009533B2">
        <w:rPr>
          <w:rFonts w:ascii="Book Antiqua" w:hAnsi="Book Antiqua"/>
          <w:color w:val="000000" w:themeColor="text1"/>
        </w:rPr>
        <w:t>led him to do an</w:t>
      </w:r>
      <w:r w:rsidR="008F4AB7" w:rsidRPr="00AA7449">
        <w:rPr>
          <w:rFonts w:ascii="Book Antiqua" w:hAnsi="Book Antiqua"/>
          <w:color w:val="000000" w:themeColor="text1"/>
        </w:rPr>
        <w:t xml:space="preserve"> immense amount of inner healing work on long hidden and tragic stories of his ancestral lineage and his current family members. He has worked alongside doctors and other healers to find his core of unconditional love and purpose. He has found out that telling his story of how the medical world can be </w:t>
      </w:r>
      <w:r w:rsidR="00C411A9">
        <w:rPr>
          <w:rFonts w:ascii="Book Antiqua" w:hAnsi="Book Antiqua"/>
          <w:color w:val="000000" w:themeColor="text1"/>
        </w:rPr>
        <w:t xml:space="preserve">loving </w:t>
      </w:r>
      <w:r w:rsidR="008F4AB7" w:rsidRPr="00AA7449">
        <w:rPr>
          <w:rFonts w:ascii="Book Antiqua" w:hAnsi="Book Antiqua"/>
          <w:color w:val="000000" w:themeColor="text1"/>
        </w:rPr>
        <w:t xml:space="preserve">partners with patients actually helps heal both partners. He also </w:t>
      </w:r>
      <w:r w:rsidR="00341F22">
        <w:rPr>
          <w:rFonts w:ascii="Book Antiqua" w:hAnsi="Book Antiqua"/>
          <w:color w:val="000000" w:themeColor="text1"/>
        </w:rPr>
        <w:t>works with</w:t>
      </w:r>
      <w:r w:rsidR="008F4AB7" w:rsidRPr="00AA7449">
        <w:rPr>
          <w:rFonts w:ascii="Book Antiqua" w:hAnsi="Book Antiqua"/>
          <w:color w:val="000000" w:themeColor="text1"/>
        </w:rPr>
        <w:t xml:space="preserve"> other survivors </w:t>
      </w:r>
      <w:r w:rsidR="00341F22">
        <w:rPr>
          <w:rFonts w:ascii="Book Antiqua" w:hAnsi="Book Antiqua"/>
          <w:color w:val="000000" w:themeColor="text1"/>
        </w:rPr>
        <w:t>to invite</w:t>
      </w:r>
      <w:r w:rsidR="008F4AB7" w:rsidRPr="00AA7449">
        <w:rPr>
          <w:rFonts w:ascii="Book Antiqua" w:hAnsi="Book Antiqua"/>
          <w:color w:val="000000" w:themeColor="text1"/>
        </w:rPr>
        <w:t xml:space="preserve"> their stories and thus find some inner graces. </w:t>
      </w:r>
      <w:r w:rsidR="009533B2">
        <w:rPr>
          <w:rFonts w:ascii="Book Antiqua" w:hAnsi="Book Antiqua"/>
          <w:color w:val="000000" w:themeColor="text1"/>
        </w:rPr>
        <w:t xml:space="preserve">Michael has used his own cancer experience to confront </w:t>
      </w:r>
      <w:r w:rsidR="008F4AB7" w:rsidRPr="00AA7449">
        <w:rPr>
          <w:rFonts w:ascii="Book Antiqua" w:hAnsi="Book Antiqua"/>
          <w:color w:val="000000" w:themeColor="text1"/>
        </w:rPr>
        <w:t>his own wounding</w:t>
      </w:r>
      <w:r w:rsidR="00073D69">
        <w:rPr>
          <w:rFonts w:ascii="Book Antiqua" w:hAnsi="Book Antiqua"/>
          <w:color w:val="000000" w:themeColor="text1"/>
        </w:rPr>
        <w:t xml:space="preserve"> </w:t>
      </w:r>
      <w:r w:rsidR="008F4AB7" w:rsidRPr="00AA7449">
        <w:rPr>
          <w:rFonts w:ascii="Book Antiqua" w:hAnsi="Book Antiqua"/>
          <w:color w:val="000000" w:themeColor="text1"/>
        </w:rPr>
        <w:t>physically</w:t>
      </w:r>
      <w:r w:rsidR="00341F22">
        <w:rPr>
          <w:rFonts w:ascii="Book Antiqua" w:hAnsi="Book Antiqua"/>
          <w:color w:val="000000" w:themeColor="text1"/>
        </w:rPr>
        <w:t>,</w:t>
      </w:r>
      <w:r w:rsidR="008F4AB7" w:rsidRPr="00AA7449">
        <w:rPr>
          <w:rFonts w:ascii="Book Antiqua" w:hAnsi="Book Antiqua"/>
          <w:color w:val="000000" w:themeColor="text1"/>
        </w:rPr>
        <w:t xml:space="preserve"> spiritually</w:t>
      </w:r>
      <w:r w:rsidR="00073D69">
        <w:rPr>
          <w:rFonts w:ascii="Book Antiqua" w:hAnsi="Book Antiqua"/>
          <w:color w:val="000000" w:themeColor="text1"/>
        </w:rPr>
        <w:t>,</w:t>
      </w:r>
      <w:r w:rsidR="008F4AB7" w:rsidRPr="00AA7449">
        <w:rPr>
          <w:rFonts w:ascii="Book Antiqua" w:hAnsi="Book Antiqua"/>
          <w:color w:val="000000" w:themeColor="text1"/>
        </w:rPr>
        <w:t xml:space="preserve"> and emotionally to bring healing powers to </w:t>
      </w:r>
      <w:r w:rsidR="009533B2">
        <w:rPr>
          <w:rFonts w:ascii="Book Antiqua" w:hAnsi="Book Antiqua"/>
          <w:color w:val="000000" w:themeColor="text1"/>
        </w:rPr>
        <w:t>many situations in his life</w:t>
      </w:r>
      <w:r w:rsidR="008F4AB7" w:rsidRPr="00AA7449">
        <w:rPr>
          <w:rFonts w:ascii="Book Antiqua" w:hAnsi="Book Antiqua"/>
          <w:color w:val="000000" w:themeColor="text1"/>
        </w:rPr>
        <w:t xml:space="preserve">. Whether he lives or dies, and he </w:t>
      </w:r>
      <w:r w:rsidR="009740AD" w:rsidRPr="00AA7449">
        <w:rPr>
          <w:rFonts w:ascii="Book Antiqua" w:hAnsi="Book Antiqua"/>
          <w:color w:val="000000" w:themeColor="text1"/>
        </w:rPr>
        <w:t>does have</w:t>
      </w:r>
      <w:r w:rsidR="008F4AB7" w:rsidRPr="00AA7449">
        <w:rPr>
          <w:rFonts w:ascii="Book Antiqua" w:hAnsi="Book Antiqua"/>
          <w:color w:val="000000" w:themeColor="text1"/>
        </w:rPr>
        <w:t xml:space="preserve"> a strong desire to live, he is doing the healing work he was called to do.</w:t>
      </w:r>
      <w:r w:rsidR="00860F04" w:rsidRPr="00AA7449">
        <w:rPr>
          <w:rFonts w:ascii="Book Antiqua" w:hAnsi="Book Antiqua"/>
          <w:color w:val="000000" w:themeColor="text1"/>
        </w:rPr>
        <w:t xml:space="preserve"> Michael has found that his cancer has given him </w:t>
      </w:r>
      <w:r w:rsidR="00C411A9">
        <w:rPr>
          <w:rFonts w:ascii="Book Antiqua" w:hAnsi="Book Antiqua"/>
          <w:color w:val="000000" w:themeColor="text1"/>
        </w:rPr>
        <w:t xml:space="preserve">an avenue </w:t>
      </w:r>
      <w:r w:rsidR="00341F22">
        <w:rPr>
          <w:rFonts w:ascii="Book Antiqua" w:hAnsi="Book Antiqua"/>
          <w:color w:val="000000" w:themeColor="text1"/>
        </w:rPr>
        <w:t>for doing work he never knew was possible.</w:t>
      </w:r>
    </w:p>
    <w:p w14:paraId="130FCB8F" w14:textId="77777777" w:rsidR="002834E5" w:rsidRPr="00AA7449" w:rsidRDefault="002834E5">
      <w:pPr>
        <w:pStyle w:val="Body"/>
        <w:rPr>
          <w:rFonts w:ascii="Book Antiqua" w:eastAsia="Book Antiqua" w:hAnsi="Book Antiqua" w:cs="Book Antiqua"/>
          <w:color w:val="000000" w:themeColor="text1"/>
        </w:rPr>
      </w:pPr>
    </w:p>
    <w:p w14:paraId="1D88FD71" w14:textId="77777777" w:rsidR="002834E5" w:rsidRPr="00AA7449" w:rsidRDefault="008F4AB7">
      <w:pPr>
        <w:pStyle w:val="Body"/>
        <w:rPr>
          <w:rFonts w:ascii="Book Antiqua" w:eastAsia="Book Antiqua" w:hAnsi="Book Antiqua" w:cs="Book Antiqua"/>
          <w:b/>
          <w:bCs/>
          <w:color w:val="000000" w:themeColor="text1"/>
        </w:rPr>
      </w:pPr>
      <w:r w:rsidRPr="00AA7449">
        <w:rPr>
          <w:rFonts w:ascii="Book Antiqua" w:hAnsi="Book Antiqua"/>
          <w:b/>
          <w:bCs/>
          <w:color w:val="000000" w:themeColor="text1"/>
        </w:rPr>
        <w:t>A Biblical Example of healing at the Wall</w:t>
      </w:r>
    </w:p>
    <w:p w14:paraId="2B6FAB26" w14:textId="60924881" w:rsidR="002834E5" w:rsidRPr="00AA7449" w:rsidRDefault="008F4AB7">
      <w:pPr>
        <w:pStyle w:val="Body"/>
        <w:rPr>
          <w:rFonts w:ascii="Book Antiqua" w:eastAsia="Book Antiqua" w:hAnsi="Book Antiqua" w:cs="Book Antiqua"/>
          <w:color w:val="000000" w:themeColor="text1"/>
        </w:rPr>
      </w:pPr>
      <w:r w:rsidRPr="00AA7449">
        <w:rPr>
          <w:rFonts w:ascii="Book Antiqua" w:hAnsi="Book Antiqua"/>
          <w:color w:val="000000" w:themeColor="text1"/>
        </w:rPr>
        <w:t xml:space="preserve">Tamar’s story </w:t>
      </w:r>
      <w:r w:rsidR="00860F04" w:rsidRPr="00AA7449">
        <w:rPr>
          <w:rFonts w:ascii="Book Antiqua" w:hAnsi="Book Antiqua"/>
          <w:color w:val="000000" w:themeColor="text1"/>
        </w:rPr>
        <w:t>(</w:t>
      </w:r>
      <w:r w:rsidR="00224827" w:rsidRPr="00AA7449">
        <w:rPr>
          <w:rFonts w:ascii="Book Antiqua" w:hAnsi="Book Antiqua"/>
          <w:color w:val="000000" w:themeColor="text1"/>
        </w:rPr>
        <w:t xml:space="preserve">Genesis 38:6-30) </w:t>
      </w:r>
      <w:r w:rsidRPr="00AA7449">
        <w:rPr>
          <w:rFonts w:ascii="Book Antiqua" w:hAnsi="Book Antiqua"/>
          <w:color w:val="000000" w:themeColor="text1"/>
        </w:rPr>
        <w:t>is one of the most difficult stories of wom</w:t>
      </w:r>
      <w:r w:rsidR="00341F22">
        <w:rPr>
          <w:rFonts w:ascii="Book Antiqua" w:hAnsi="Book Antiqua"/>
          <w:color w:val="000000" w:themeColor="text1"/>
        </w:rPr>
        <w:t>e</w:t>
      </w:r>
      <w:r w:rsidRPr="00AA7449">
        <w:rPr>
          <w:rFonts w:ascii="Book Antiqua" w:hAnsi="Book Antiqua"/>
          <w:color w:val="000000" w:themeColor="text1"/>
        </w:rPr>
        <w:t xml:space="preserve">n in the Bible. She </w:t>
      </w:r>
      <w:r w:rsidR="00FE455D" w:rsidRPr="00AA7449">
        <w:rPr>
          <w:rFonts w:ascii="Book Antiqua" w:hAnsi="Book Antiqua"/>
          <w:color w:val="000000" w:themeColor="text1"/>
        </w:rPr>
        <w:t>was</w:t>
      </w:r>
      <w:r w:rsidR="00224827" w:rsidRPr="00AA7449">
        <w:rPr>
          <w:rFonts w:ascii="Book Antiqua" w:hAnsi="Book Antiqua"/>
          <w:color w:val="000000" w:themeColor="text1"/>
        </w:rPr>
        <w:t xml:space="preserve"> a widow in the house of </w:t>
      </w:r>
      <w:r w:rsidR="00F070E5" w:rsidRPr="00AA7449">
        <w:rPr>
          <w:rFonts w:ascii="Book Antiqua" w:hAnsi="Book Antiqua"/>
          <w:color w:val="000000" w:themeColor="text1"/>
        </w:rPr>
        <w:t xml:space="preserve">the patriarch </w:t>
      </w:r>
      <w:r w:rsidR="00224827" w:rsidRPr="00AA7449">
        <w:rPr>
          <w:rFonts w:ascii="Book Antiqua" w:hAnsi="Book Antiqua"/>
          <w:color w:val="000000" w:themeColor="text1"/>
        </w:rPr>
        <w:t xml:space="preserve">Judah, whose son she married. </w:t>
      </w:r>
      <w:r w:rsidR="00341F22">
        <w:rPr>
          <w:rFonts w:ascii="Book Antiqua" w:hAnsi="Book Antiqua"/>
          <w:color w:val="000000" w:themeColor="text1"/>
        </w:rPr>
        <w:t>Once her</w:t>
      </w:r>
      <w:r w:rsidR="00F070E5" w:rsidRPr="00AA7449">
        <w:rPr>
          <w:rFonts w:ascii="Book Antiqua" w:hAnsi="Book Antiqua"/>
          <w:color w:val="000000" w:themeColor="text1"/>
        </w:rPr>
        <w:t xml:space="preserve"> husband </w:t>
      </w:r>
      <w:r w:rsidR="00341F22">
        <w:rPr>
          <w:rFonts w:ascii="Book Antiqua" w:hAnsi="Book Antiqua"/>
          <w:color w:val="000000" w:themeColor="text1"/>
        </w:rPr>
        <w:t>died</w:t>
      </w:r>
      <w:r w:rsidR="000C6EB6">
        <w:rPr>
          <w:rFonts w:ascii="Book Antiqua" w:hAnsi="Book Antiqua"/>
          <w:color w:val="000000" w:themeColor="text1"/>
        </w:rPr>
        <w:t>,</w:t>
      </w:r>
      <w:r w:rsidR="00224827" w:rsidRPr="00AA7449">
        <w:rPr>
          <w:rFonts w:ascii="Book Antiqua" w:hAnsi="Book Antiqua"/>
          <w:color w:val="000000" w:themeColor="text1"/>
        </w:rPr>
        <w:t xml:space="preserve"> </w:t>
      </w:r>
      <w:r w:rsidR="00FE455D" w:rsidRPr="00AA7449">
        <w:rPr>
          <w:rFonts w:ascii="Book Antiqua" w:hAnsi="Book Antiqua"/>
          <w:color w:val="000000" w:themeColor="text1"/>
        </w:rPr>
        <w:t>his</w:t>
      </w:r>
      <w:r w:rsidR="00341F22">
        <w:rPr>
          <w:rFonts w:ascii="Book Antiqua" w:hAnsi="Book Antiqua"/>
          <w:color w:val="000000" w:themeColor="text1"/>
        </w:rPr>
        <w:t xml:space="preserve"> father legally owed</w:t>
      </w:r>
      <w:r w:rsidR="00224827" w:rsidRPr="00AA7449">
        <w:rPr>
          <w:rFonts w:ascii="Book Antiqua" w:hAnsi="Book Antiqua"/>
          <w:color w:val="000000" w:themeColor="text1"/>
        </w:rPr>
        <w:t xml:space="preserve"> her his other sons as her partner</w:t>
      </w:r>
      <w:r w:rsidR="00F070E5" w:rsidRPr="00AA7449">
        <w:rPr>
          <w:rFonts w:ascii="Book Antiqua" w:hAnsi="Book Antiqua"/>
          <w:color w:val="000000" w:themeColor="text1"/>
        </w:rPr>
        <w:t xml:space="preserve"> in order to produce heirs</w:t>
      </w:r>
      <w:r w:rsidR="00224827" w:rsidRPr="00AA7449">
        <w:rPr>
          <w:rFonts w:ascii="Book Antiqua" w:hAnsi="Book Antiqua"/>
          <w:color w:val="000000" w:themeColor="text1"/>
        </w:rPr>
        <w:t xml:space="preserve">. </w:t>
      </w:r>
      <w:r w:rsidR="000C6EB6">
        <w:rPr>
          <w:rFonts w:ascii="Book Antiqua" w:hAnsi="Book Antiqua"/>
          <w:color w:val="000000" w:themeColor="text1"/>
        </w:rPr>
        <w:t xml:space="preserve"> W</w:t>
      </w:r>
      <w:r w:rsidR="00224827" w:rsidRPr="00AA7449">
        <w:rPr>
          <w:rFonts w:ascii="Book Antiqua" w:hAnsi="Book Antiqua"/>
          <w:color w:val="000000" w:themeColor="text1"/>
        </w:rPr>
        <w:t>omen in that culture had very few legal rights. Yet Judah deceive</w:t>
      </w:r>
      <w:r w:rsidR="00341F22">
        <w:rPr>
          <w:rFonts w:ascii="Book Antiqua" w:hAnsi="Book Antiqua"/>
          <w:color w:val="000000" w:themeColor="text1"/>
        </w:rPr>
        <w:t>d</w:t>
      </w:r>
      <w:r w:rsidR="00224827" w:rsidRPr="00AA7449">
        <w:rPr>
          <w:rFonts w:ascii="Book Antiqua" w:hAnsi="Book Antiqua"/>
          <w:color w:val="000000" w:themeColor="text1"/>
        </w:rPr>
        <w:t xml:space="preserve"> her and she literally put</w:t>
      </w:r>
      <w:r w:rsidRPr="00AA7449">
        <w:rPr>
          <w:rFonts w:ascii="Book Antiqua" w:hAnsi="Book Antiqua"/>
          <w:color w:val="000000" w:themeColor="text1"/>
        </w:rPr>
        <w:t xml:space="preserve"> her life on the line to secure her legal rights</w:t>
      </w:r>
      <w:r w:rsidR="00224827" w:rsidRPr="00AA7449">
        <w:rPr>
          <w:rFonts w:ascii="Book Antiqua" w:hAnsi="Book Antiqua"/>
          <w:color w:val="000000" w:themeColor="text1"/>
        </w:rPr>
        <w:t xml:space="preserve"> from him. </w:t>
      </w:r>
      <w:r w:rsidRPr="00AA7449">
        <w:rPr>
          <w:rFonts w:ascii="Book Antiqua" w:hAnsi="Book Antiqua"/>
          <w:color w:val="000000" w:themeColor="text1"/>
        </w:rPr>
        <w:t xml:space="preserve"> </w:t>
      </w:r>
      <w:r w:rsidR="00224827" w:rsidRPr="00AA7449">
        <w:rPr>
          <w:rFonts w:ascii="Book Antiqua" w:hAnsi="Book Antiqua"/>
          <w:color w:val="000000" w:themeColor="text1"/>
        </w:rPr>
        <w:t>She f</w:t>
      </w:r>
      <w:r w:rsidR="00341F22">
        <w:rPr>
          <w:rFonts w:ascii="Book Antiqua" w:hAnsi="Book Antiqua"/>
          <w:color w:val="000000" w:themeColor="text1"/>
        </w:rPr>
        <w:t>ound</w:t>
      </w:r>
      <w:r w:rsidR="00224827" w:rsidRPr="00AA7449">
        <w:rPr>
          <w:rFonts w:ascii="Book Antiqua" w:hAnsi="Book Antiqua"/>
          <w:color w:val="000000" w:themeColor="text1"/>
        </w:rPr>
        <w:t xml:space="preserve"> the courage to stand up to him by </w:t>
      </w:r>
      <w:r w:rsidR="008A0B2A">
        <w:rPr>
          <w:rFonts w:ascii="Book Antiqua" w:hAnsi="Book Antiqua"/>
          <w:color w:val="000000" w:themeColor="text1"/>
        </w:rPr>
        <w:t xml:space="preserve">concealing her identity and </w:t>
      </w:r>
      <w:r w:rsidR="00224827" w:rsidRPr="00AA7449">
        <w:rPr>
          <w:rFonts w:ascii="Book Antiqua" w:hAnsi="Book Antiqua"/>
          <w:color w:val="000000" w:themeColor="text1"/>
        </w:rPr>
        <w:t>tricking him,</w:t>
      </w:r>
      <w:r w:rsidRPr="00AA7449">
        <w:rPr>
          <w:rFonts w:ascii="Book Antiqua" w:hAnsi="Book Antiqua"/>
          <w:color w:val="000000" w:themeColor="text1"/>
        </w:rPr>
        <w:t xml:space="preserve"> her father-in-law</w:t>
      </w:r>
      <w:r w:rsidR="00224827" w:rsidRPr="00AA7449">
        <w:rPr>
          <w:rFonts w:ascii="Book Antiqua" w:hAnsi="Book Antiqua"/>
          <w:color w:val="000000" w:themeColor="text1"/>
        </w:rPr>
        <w:t>,</w:t>
      </w:r>
      <w:r w:rsidRPr="00AA7449">
        <w:rPr>
          <w:rFonts w:ascii="Book Antiqua" w:hAnsi="Book Antiqua"/>
          <w:color w:val="000000" w:themeColor="text1"/>
        </w:rPr>
        <w:t xml:space="preserve"> into conceiving a child with her</w:t>
      </w:r>
      <w:r w:rsidR="00F070E5" w:rsidRPr="00AA7449">
        <w:rPr>
          <w:rFonts w:ascii="Book Antiqua" w:hAnsi="Book Antiqua"/>
          <w:color w:val="000000" w:themeColor="text1"/>
        </w:rPr>
        <w:t xml:space="preserve">. </w:t>
      </w:r>
      <w:r w:rsidR="00224827" w:rsidRPr="00AA7449">
        <w:rPr>
          <w:rFonts w:ascii="Book Antiqua" w:hAnsi="Book Antiqua"/>
          <w:color w:val="000000" w:themeColor="text1"/>
        </w:rPr>
        <w:t xml:space="preserve">When he </w:t>
      </w:r>
      <w:r w:rsidRPr="00AA7449">
        <w:rPr>
          <w:rFonts w:ascii="Book Antiqua" w:hAnsi="Book Antiqua"/>
          <w:color w:val="000000" w:themeColor="text1"/>
        </w:rPr>
        <w:t>f</w:t>
      </w:r>
      <w:r w:rsidR="00341F22">
        <w:rPr>
          <w:rFonts w:ascii="Book Antiqua" w:hAnsi="Book Antiqua"/>
          <w:color w:val="000000" w:themeColor="text1"/>
        </w:rPr>
        <w:t>ound</w:t>
      </w:r>
      <w:r w:rsidRPr="00AA7449">
        <w:rPr>
          <w:rFonts w:ascii="Book Antiqua" w:hAnsi="Book Antiqua"/>
          <w:color w:val="000000" w:themeColor="text1"/>
        </w:rPr>
        <w:t xml:space="preserve"> out </w:t>
      </w:r>
      <w:r w:rsidR="00F070E5" w:rsidRPr="00AA7449">
        <w:rPr>
          <w:rFonts w:ascii="Book Antiqua" w:hAnsi="Book Antiqua"/>
          <w:color w:val="000000" w:themeColor="text1"/>
        </w:rPr>
        <w:t>s</w:t>
      </w:r>
      <w:r w:rsidRPr="00AA7449">
        <w:rPr>
          <w:rFonts w:ascii="Book Antiqua" w:hAnsi="Book Antiqua"/>
          <w:color w:val="000000" w:themeColor="text1"/>
        </w:rPr>
        <w:t xml:space="preserve">he </w:t>
      </w:r>
      <w:r w:rsidR="00341F22">
        <w:rPr>
          <w:rFonts w:ascii="Book Antiqua" w:hAnsi="Book Antiqua"/>
          <w:color w:val="000000" w:themeColor="text1"/>
        </w:rPr>
        <w:t>was</w:t>
      </w:r>
      <w:r w:rsidR="00F070E5" w:rsidRPr="00AA7449">
        <w:rPr>
          <w:rFonts w:ascii="Book Antiqua" w:hAnsi="Book Antiqua"/>
          <w:color w:val="000000" w:themeColor="text1"/>
        </w:rPr>
        <w:t xml:space="preserve"> pregnant</w:t>
      </w:r>
      <w:r w:rsidRPr="00AA7449">
        <w:rPr>
          <w:rFonts w:ascii="Book Antiqua" w:hAnsi="Book Antiqua"/>
          <w:color w:val="000000" w:themeColor="text1"/>
        </w:rPr>
        <w:t>, he</w:t>
      </w:r>
      <w:r w:rsidR="00F070E5" w:rsidRPr="00AA7449">
        <w:rPr>
          <w:rFonts w:ascii="Book Antiqua" w:hAnsi="Book Antiqua"/>
          <w:color w:val="000000" w:themeColor="text1"/>
        </w:rPr>
        <w:t>, as judge of this case,</w:t>
      </w:r>
      <w:r w:rsidRPr="00AA7449">
        <w:rPr>
          <w:rFonts w:ascii="Book Antiqua" w:hAnsi="Book Antiqua"/>
          <w:color w:val="000000" w:themeColor="text1"/>
        </w:rPr>
        <w:t xml:space="preserve"> could have had her killed. </w:t>
      </w:r>
      <w:r w:rsidR="00F070E5" w:rsidRPr="00AA7449">
        <w:rPr>
          <w:rFonts w:ascii="Book Antiqua" w:hAnsi="Book Antiqua"/>
          <w:color w:val="000000" w:themeColor="text1"/>
        </w:rPr>
        <w:t>Then she produce</w:t>
      </w:r>
      <w:r w:rsidR="00341F22">
        <w:rPr>
          <w:rFonts w:ascii="Book Antiqua" w:hAnsi="Book Antiqua"/>
          <w:color w:val="000000" w:themeColor="text1"/>
        </w:rPr>
        <w:t>d</w:t>
      </w:r>
      <w:r w:rsidR="00F070E5" w:rsidRPr="00AA7449">
        <w:rPr>
          <w:rFonts w:ascii="Book Antiqua" w:hAnsi="Book Antiqua"/>
          <w:color w:val="000000" w:themeColor="text1"/>
        </w:rPr>
        <w:t xml:space="preserve"> evidence that it was his deed </w:t>
      </w:r>
      <w:r w:rsidR="00FE455D" w:rsidRPr="00AA7449">
        <w:rPr>
          <w:rFonts w:ascii="Book Antiqua" w:hAnsi="Book Antiqua"/>
          <w:color w:val="000000" w:themeColor="text1"/>
        </w:rPr>
        <w:t xml:space="preserve">that resulted in her pregnancy </w:t>
      </w:r>
      <w:r w:rsidR="00F070E5" w:rsidRPr="00AA7449">
        <w:rPr>
          <w:rFonts w:ascii="Book Antiqua" w:hAnsi="Book Antiqua"/>
          <w:color w:val="000000" w:themeColor="text1"/>
        </w:rPr>
        <w:t>and not someone else’s</w:t>
      </w:r>
      <w:r w:rsidR="00AB00C2">
        <w:rPr>
          <w:rFonts w:ascii="Book Antiqua" w:hAnsi="Book Antiqua"/>
          <w:color w:val="000000" w:themeColor="text1"/>
        </w:rPr>
        <w:t>.</w:t>
      </w:r>
      <w:r w:rsidR="00F070E5" w:rsidRPr="00AA7449">
        <w:rPr>
          <w:rFonts w:ascii="Book Antiqua" w:hAnsi="Book Antiqua"/>
          <w:color w:val="000000" w:themeColor="text1"/>
        </w:rPr>
        <w:t xml:space="preserve"> </w:t>
      </w:r>
      <w:r w:rsidR="00224827" w:rsidRPr="00AA7449">
        <w:rPr>
          <w:rFonts w:ascii="Book Antiqua" w:hAnsi="Book Antiqua"/>
          <w:color w:val="000000" w:themeColor="text1"/>
        </w:rPr>
        <w:t>As the truth unfold</w:t>
      </w:r>
      <w:r w:rsidR="00341F22">
        <w:rPr>
          <w:rFonts w:ascii="Book Antiqua" w:hAnsi="Book Antiqua"/>
          <w:color w:val="000000" w:themeColor="text1"/>
        </w:rPr>
        <w:t>ed</w:t>
      </w:r>
      <w:r w:rsidR="00224827" w:rsidRPr="00AA7449">
        <w:rPr>
          <w:rFonts w:ascii="Book Antiqua" w:hAnsi="Book Antiqua"/>
          <w:color w:val="000000" w:themeColor="text1"/>
        </w:rPr>
        <w:t xml:space="preserve"> of what he has done to her, h</w:t>
      </w:r>
      <w:r w:rsidRPr="00AA7449">
        <w:rPr>
          <w:rFonts w:ascii="Book Antiqua" w:hAnsi="Book Antiqua"/>
          <w:color w:val="000000" w:themeColor="text1"/>
        </w:rPr>
        <w:t>e</w:t>
      </w:r>
      <w:r w:rsidR="00F070E5" w:rsidRPr="00AA7449">
        <w:rPr>
          <w:rFonts w:ascii="Book Antiqua" w:hAnsi="Book Antiqua"/>
          <w:color w:val="000000" w:themeColor="text1"/>
        </w:rPr>
        <w:t xml:space="preserve"> </w:t>
      </w:r>
      <w:r w:rsidRPr="00AA7449">
        <w:rPr>
          <w:rFonts w:ascii="Book Antiqua" w:hAnsi="Book Antiqua"/>
          <w:color w:val="000000" w:themeColor="text1"/>
        </w:rPr>
        <w:t>state</w:t>
      </w:r>
      <w:r w:rsidR="00341F22">
        <w:rPr>
          <w:rFonts w:ascii="Book Antiqua" w:hAnsi="Book Antiqua"/>
          <w:color w:val="000000" w:themeColor="text1"/>
        </w:rPr>
        <w:t>d</w:t>
      </w:r>
      <w:r w:rsidRPr="00AA7449">
        <w:rPr>
          <w:rFonts w:ascii="Book Antiqua" w:hAnsi="Book Antiqua"/>
          <w:color w:val="000000" w:themeColor="text1"/>
        </w:rPr>
        <w:t xml:space="preserve"> publicly that she </w:t>
      </w:r>
      <w:r w:rsidR="00341F22">
        <w:rPr>
          <w:rFonts w:ascii="Book Antiqua" w:hAnsi="Book Antiqua"/>
          <w:color w:val="000000" w:themeColor="text1"/>
        </w:rPr>
        <w:t>was</w:t>
      </w:r>
      <w:r w:rsidRPr="00AA7449">
        <w:rPr>
          <w:rFonts w:ascii="Book Antiqua" w:hAnsi="Book Antiqua"/>
          <w:color w:val="000000" w:themeColor="text1"/>
        </w:rPr>
        <w:t xml:space="preserve"> more righteous than he. Tamar was one of only five women mentioned in the genealogy of Jesus, a woman who helped keep the genealogy going despite </w:t>
      </w:r>
      <w:r w:rsidR="000C6EB6">
        <w:rPr>
          <w:rFonts w:ascii="Book Antiqua" w:hAnsi="Book Antiqua"/>
          <w:color w:val="000000" w:themeColor="text1"/>
        </w:rPr>
        <w:t xml:space="preserve">the </w:t>
      </w:r>
      <w:r w:rsidRPr="00AA7449">
        <w:rPr>
          <w:rFonts w:ascii="Book Antiqua" w:hAnsi="Book Antiqua"/>
          <w:color w:val="000000" w:themeColor="text1"/>
        </w:rPr>
        <w:t xml:space="preserve">overwhelming odds against her. </w:t>
      </w:r>
    </w:p>
    <w:p w14:paraId="76059523" w14:textId="77777777" w:rsidR="002834E5" w:rsidRPr="00AA7449" w:rsidRDefault="002834E5">
      <w:pPr>
        <w:pStyle w:val="Body"/>
        <w:rPr>
          <w:rFonts w:ascii="Book Antiqua" w:eastAsia="Book Antiqua" w:hAnsi="Book Antiqua" w:cs="Book Antiqua"/>
          <w:color w:val="000000" w:themeColor="text1"/>
        </w:rPr>
      </w:pPr>
    </w:p>
    <w:p w14:paraId="4F3752BB" w14:textId="77777777" w:rsidR="002834E5" w:rsidRPr="00AA7449" w:rsidRDefault="002834E5">
      <w:pPr>
        <w:pStyle w:val="Body"/>
        <w:rPr>
          <w:rFonts w:ascii="Book Antiqua" w:eastAsia="Book Antiqua" w:hAnsi="Book Antiqua" w:cs="Book Antiqua"/>
          <w:color w:val="000000" w:themeColor="text1"/>
        </w:rPr>
      </w:pPr>
    </w:p>
    <w:p w14:paraId="186DA2E2" w14:textId="40CA0AED" w:rsidR="002834E5" w:rsidRPr="008C771C" w:rsidRDefault="001F7236">
      <w:pPr>
        <w:pStyle w:val="Body"/>
        <w:rPr>
          <w:rFonts w:ascii="Book Antiqua" w:eastAsia="Book Antiqua" w:hAnsi="Book Antiqua" w:cs="Book Antiqua"/>
          <w:b/>
          <w:bCs/>
          <w:color w:val="000000" w:themeColor="text1"/>
          <w:u w:val="single"/>
        </w:rPr>
      </w:pPr>
      <w:r w:rsidRPr="008C771C">
        <w:rPr>
          <w:rFonts w:ascii="Book Antiqua" w:hAnsi="Book Antiqua"/>
          <w:b/>
          <w:bCs/>
          <w:color w:val="000000" w:themeColor="text1"/>
          <w:u w:val="single"/>
        </w:rPr>
        <w:t xml:space="preserve">A </w:t>
      </w:r>
      <w:r w:rsidR="003859A7" w:rsidRPr="008C771C">
        <w:rPr>
          <w:rFonts w:ascii="Book Antiqua" w:hAnsi="Book Antiqua"/>
          <w:b/>
          <w:bCs/>
          <w:color w:val="000000" w:themeColor="text1"/>
          <w:u w:val="single"/>
        </w:rPr>
        <w:t>Poem</w:t>
      </w:r>
      <w:r w:rsidR="008F4AB7" w:rsidRPr="008C771C">
        <w:rPr>
          <w:rFonts w:ascii="Book Antiqua" w:hAnsi="Book Antiqua"/>
          <w:b/>
          <w:bCs/>
          <w:color w:val="000000" w:themeColor="text1"/>
          <w:u w:val="single"/>
        </w:rPr>
        <w:t xml:space="preserve"> for this phase of the Wall</w:t>
      </w:r>
    </w:p>
    <w:p w14:paraId="29637DEB" w14:textId="77777777" w:rsidR="002834E5" w:rsidRPr="00AA7449" w:rsidRDefault="002834E5">
      <w:pPr>
        <w:pStyle w:val="Body"/>
        <w:rPr>
          <w:rFonts w:ascii="Book Antiqua" w:eastAsia="Book Antiqua" w:hAnsi="Book Antiqua" w:cs="Book Antiqua"/>
          <w:color w:val="000000" w:themeColor="text1"/>
        </w:rPr>
      </w:pPr>
    </w:p>
    <w:p w14:paraId="68E26E85" w14:textId="54776C88" w:rsidR="002834E5" w:rsidRPr="008C771C" w:rsidRDefault="008F4AB7">
      <w:pPr>
        <w:pStyle w:val="Body"/>
        <w:rPr>
          <w:rFonts w:ascii="Book Antiqua" w:hAnsi="Book Antiqua" w:cs="Times New Roman"/>
          <w:b/>
          <w:color w:val="000000" w:themeColor="text1"/>
          <w:u w:color="515151"/>
        </w:rPr>
      </w:pPr>
      <w:r w:rsidRPr="008C771C">
        <w:rPr>
          <w:rFonts w:ascii="Book Antiqua" w:hAnsi="Book Antiqua" w:cs="Times New Roman"/>
          <w:b/>
          <w:color w:val="000000" w:themeColor="text1"/>
          <w:u w:color="515151"/>
        </w:rPr>
        <w:t xml:space="preserve">These are all just signs </w:t>
      </w:r>
    </w:p>
    <w:p w14:paraId="51B6CF77" w14:textId="77777777" w:rsidR="002834E5" w:rsidRPr="00AA7449" w:rsidRDefault="002834E5">
      <w:pPr>
        <w:pStyle w:val="Body"/>
        <w:rPr>
          <w:rFonts w:ascii="Book Antiqua" w:eastAsia="Book Antiqua" w:hAnsi="Book Antiqua" w:cs="Book Antiqua"/>
          <w:color w:val="000000" w:themeColor="text1"/>
        </w:rPr>
      </w:pPr>
    </w:p>
    <w:p w14:paraId="6D41D854" w14:textId="77777777" w:rsidR="002834E5" w:rsidRPr="008C771C" w:rsidRDefault="008F4AB7">
      <w:pPr>
        <w:pStyle w:val="Body"/>
        <w:rPr>
          <w:rFonts w:ascii="Book Antiqua" w:hAnsi="Book Antiqua" w:cs="Times New Roman"/>
          <w:color w:val="000000" w:themeColor="text1"/>
          <w:u w:color="515151"/>
        </w:rPr>
      </w:pPr>
      <w:r w:rsidRPr="008C771C">
        <w:rPr>
          <w:rFonts w:ascii="Book Antiqua" w:hAnsi="Book Antiqua" w:cs="Times New Roman"/>
          <w:color w:val="000000" w:themeColor="text1"/>
          <w:u w:color="515151"/>
        </w:rPr>
        <w:t xml:space="preserve">I sat down to talk with God one day </w:t>
      </w:r>
    </w:p>
    <w:p w14:paraId="1214EF07" w14:textId="29894766" w:rsidR="002834E5" w:rsidRPr="008C771C" w:rsidRDefault="008F4AB7">
      <w:pPr>
        <w:pStyle w:val="Body"/>
        <w:rPr>
          <w:rFonts w:ascii="Book Antiqua" w:hAnsi="Book Antiqua" w:cs="Times New Roman"/>
          <w:color w:val="000000" w:themeColor="text1"/>
          <w:u w:color="515151"/>
        </w:rPr>
      </w:pPr>
      <w:r w:rsidRPr="008C771C">
        <w:rPr>
          <w:rFonts w:ascii="Book Antiqua" w:hAnsi="Book Antiqua" w:cs="Times New Roman"/>
          <w:color w:val="000000" w:themeColor="text1"/>
          <w:u w:color="515151"/>
        </w:rPr>
        <w:t>and asked where do I look for you</w:t>
      </w:r>
      <w:r w:rsidR="00C06A97">
        <w:rPr>
          <w:rFonts w:ascii="Book Antiqua" w:hAnsi="Book Antiqua" w:cs="Times New Roman"/>
          <w:color w:val="000000" w:themeColor="text1"/>
          <w:u w:color="515151"/>
        </w:rPr>
        <w:t>?</w:t>
      </w:r>
    </w:p>
    <w:p w14:paraId="48229138" w14:textId="77777777" w:rsidR="002834E5" w:rsidRPr="008C771C" w:rsidRDefault="002834E5" w:rsidP="008C771C">
      <w:pPr>
        <w:pStyle w:val="Body"/>
        <w:rPr>
          <w:rFonts w:ascii="Book Antiqua" w:hAnsi="Book Antiqua" w:cs="Times New Roman"/>
          <w:color w:val="000000" w:themeColor="text1"/>
          <w:u w:color="515151"/>
        </w:rPr>
      </w:pPr>
    </w:p>
    <w:p w14:paraId="7129FB97" w14:textId="66F4617D" w:rsidR="002834E5" w:rsidRPr="008C771C" w:rsidRDefault="008F4AB7">
      <w:pPr>
        <w:pStyle w:val="Body"/>
        <w:rPr>
          <w:rFonts w:ascii="Book Antiqua" w:hAnsi="Book Antiqua" w:cs="Times New Roman"/>
          <w:color w:val="000000" w:themeColor="text1"/>
          <w:u w:color="515151"/>
        </w:rPr>
      </w:pPr>
      <w:r w:rsidRPr="008C771C">
        <w:rPr>
          <w:rFonts w:ascii="Book Antiqua" w:hAnsi="Book Antiqua" w:cs="Times New Roman"/>
          <w:color w:val="000000" w:themeColor="text1"/>
          <w:u w:color="515151"/>
        </w:rPr>
        <w:t xml:space="preserve">How do I find </w:t>
      </w:r>
      <w:r w:rsidR="00BB18C0" w:rsidRPr="00BB18C0">
        <w:rPr>
          <w:rFonts w:ascii="Book Antiqua" w:hAnsi="Book Antiqua" w:cs="Times New Roman"/>
          <w:color w:val="000000" w:themeColor="text1"/>
          <w:u w:color="515151"/>
        </w:rPr>
        <w:t>you?</w:t>
      </w:r>
    </w:p>
    <w:p w14:paraId="72A5BF6C" w14:textId="77777777" w:rsidR="002834E5" w:rsidRPr="008C771C" w:rsidRDefault="002834E5" w:rsidP="008C771C">
      <w:pPr>
        <w:pStyle w:val="Body"/>
        <w:rPr>
          <w:rFonts w:ascii="Book Antiqua" w:hAnsi="Book Antiqua" w:cs="Times New Roman"/>
          <w:color w:val="000000" w:themeColor="text1"/>
          <w:u w:color="515151"/>
        </w:rPr>
      </w:pPr>
    </w:p>
    <w:p w14:paraId="5BAD7DE8" w14:textId="77777777" w:rsidR="002834E5" w:rsidRPr="008C771C" w:rsidRDefault="008F4AB7">
      <w:pPr>
        <w:pStyle w:val="Body"/>
        <w:rPr>
          <w:rFonts w:ascii="Book Antiqua" w:hAnsi="Book Antiqua" w:cs="Times New Roman"/>
          <w:color w:val="000000" w:themeColor="text1"/>
          <w:u w:color="515151"/>
        </w:rPr>
      </w:pPr>
      <w:r w:rsidRPr="008C771C">
        <w:rPr>
          <w:rFonts w:ascii="Book Antiqua" w:hAnsi="Book Antiqua" w:cs="Times New Roman"/>
          <w:color w:val="000000" w:themeColor="text1"/>
          <w:u w:color="515151"/>
        </w:rPr>
        <w:t>You already do look for me God said</w:t>
      </w:r>
    </w:p>
    <w:p w14:paraId="29C407DF" w14:textId="77777777" w:rsidR="002834E5" w:rsidRPr="008C771C" w:rsidRDefault="002834E5" w:rsidP="008C771C">
      <w:pPr>
        <w:pStyle w:val="Body"/>
        <w:rPr>
          <w:rFonts w:ascii="Book Antiqua" w:hAnsi="Book Antiqua" w:cs="Times New Roman"/>
          <w:color w:val="000000" w:themeColor="text1"/>
          <w:u w:color="515151"/>
        </w:rPr>
      </w:pPr>
    </w:p>
    <w:p w14:paraId="606EC0A3" w14:textId="77777777" w:rsidR="002834E5" w:rsidRPr="008C771C" w:rsidRDefault="008F4AB7">
      <w:pPr>
        <w:pStyle w:val="Body"/>
        <w:rPr>
          <w:rFonts w:ascii="Book Antiqua" w:hAnsi="Book Antiqua" w:cs="Times New Roman"/>
          <w:color w:val="000000" w:themeColor="text1"/>
          <w:u w:color="515151"/>
        </w:rPr>
      </w:pPr>
      <w:r w:rsidRPr="008C771C">
        <w:rPr>
          <w:rFonts w:ascii="Book Antiqua" w:hAnsi="Book Antiqua" w:cs="Times New Roman"/>
          <w:color w:val="000000" w:themeColor="text1"/>
          <w:u w:color="515151"/>
        </w:rPr>
        <w:t>How is that I asked</w:t>
      </w:r>
    </w:p>
    <w:p w14:paraId="13E12A20" w14:textId="77777777" w:rsidR="002834E5" w:rsidRPr="008C771C" w:rsidRDefault="002834E5" w:rsidP="008C771C">
      <w:pPr>
        <w:pStyle w:val="Body"/>
        <w:rPr>
          <w:rFonts w:ascii="Book Antiqua" w:hAnsi="Book Antiqua" w:cs="Times New Roman"/>
          <w:color w:val="000000" w:themeColor="text1"/>
          <w:u w:color="515151"/>
        </w:rPr>
      </w:pPr>
    </w:p>
    <w:p w14:paraId="4019B93C" w14:textId="77777777" w:rsidR="002834E5" w:rsidRPr="008C771C" w:rsidRDefault="002834E5" w:rsidP="008C771C">
      <w:pPr>
        <w:pStyle w:val="Body"/>
        <w:rPr>
          <w:rFonts w:ascii="Book Antiqua" w:hAnsi="Book Antiqua" w:cs="Times New Roman"/>
          <w:color w:val="000000" w:themeColor="text1"/>
          <w:u w:color="515151"/>
        </w:rPr>
      </w:pPr>
    </w:p>
    <w:p w14:paraId="35E401B3" w14:textId="77777777" w:rsidR="002834E5" w:rsidRPr="008C771C" w:rsidRDefault="008F4AB7">
      <w:pPr>
        <w:pStyle w:val="Body"/>
        <w:rPr>
          <w:rFonts w:ascii="Book Antiqua" w:hAnsi="Book Antiqua" w:cs="Times New Roman"/>
          <w:color w:val="000000" w:themeColor="text1"/>
          <w:u w:color="515151"/>
        </w:rPr>
      </w:pPr>
      <w:r w:rsidRPr="008C771C">
        <w:rPr>
          <w:rFonts w:ascii="Book Antiqua" w:hAnsi="Book Antiqua" w:cs="Times New Roman"/>
          <w:color w:val="000000" w:themeColor="text1"/>
          <w:u w:color="515151"/>
        </w:rPr>
        <w:t xml:space="preserve">You look for me by shopping when you are low </w:t>
      </w:r>
    </w:p>
    <w:p w14:paraId="0721EDC6" w14:textId="77777777" w:rsidR="002834E5" w:rsidRPr="008C771C" w:rsidRDefault="008F4AB7">
      <w:pPr>
        <w:pStyle w:val="Body"/>
        <w:rPr>
          <w:rFonts w:ascii="Book Antiqua" w:hAnsi="Book Antiqua" w:cs="Times New Roman"/>
          <w:color w:val="000000" w:themeColor="text1"/>
          <w:u w:color="515151"/>
        </w:rPr>
      </w:pPr>
      <w:r w:rsidRPr="008C771C">
        <w:rPr>
          <w:rFonts w:ascii="Book Antiqua" w:hAnsi="Book Antiqua" w:cs="Times New Roman"/>
          <w:color w:val="000000" w:themeColor="text1"/>
          <w:u w:color="515151"/>
        </w:rPr>
        <w:t>and by taking that extra drink when you are stressed</w:t>
      </w:r>
    </w:p>
    <w:p w14:paraId="3BAB6BD1" w14:textId="77777777" w:rsidR="002834E5" w:rsidRPr="008C771C" w:rsidRDefault="002834E5" w:rsidP="008C771C">
      <w:pPr>
        <w:pStyle w:val="Body"/>
        <w:rPr>
          <w:rFonts w:ascii="Book Antiqua" w:hAnsi="Book Antiqua" w:cs="Times New Roman"/>
          <w:color w:val="000000" w:themeColor="text1"/>
          <w:u w:color="515151"/>
        </w:rPr>
      </w:pPr>
    </w:p>
    <w:p w14:paraId="3A54152E" w14:textId="77777777" w:rsidR="002834E5" w:rsidRPr="008C771C" w:rsidRDefault="008F4AB7">
      <w:pPr>
        <w:pStyle w:val="Body"/>
        <w:rPr>
          <w:rFonts w:ascii="Book Antiqua" w:hAnsi="Book Antiqua" w:cs="Times New Roman"/>
          <w:color w:val="000000" w:themeColor="text1"/>
          <w:u w:color="515151"/>
        </w:rPr>
      </w:pPr>
      <w:r w:rsidRPr="008C771C">
        <w:rPr>
          <w:rFonts w:ascii="Book Antiqua" w:hAnsi="Book Antiqua" w:cs="Times New Roman"/>
          <w:color w:val="000000" w:themeColor="text1"/>
          <w:u w:color="515151"/>
        </w:rPr>
        <w:t xml:space="preserve">You work long hours hoping to find your worth </w:t>
      </w:r>
    </w:p>
    <w:p w14:paraId="46BD60E6" w14:textId="77777777" w:rsidR="002834E5" w:rsidRPr="008C771C" w:rsidRDefault="008F4AB7">
      <w:pPr>
        <w:pStyle w:val="Body"/>
        <w:rPr>
          <w:rFonts w:ascii="Book Antiqua" w:hAnsi="Book Antiqua" w:cs="Times New Roman"/>
          <w:color w:val="000000" w:themeColor="text1"/>
          <w:u w:color="515151"/>
        </w:rPr>
      </w:pPr>
      <w:r w:rsidRPr="008C771C">
        <w:rPr>
          <w:rFonts w:ascii="Book Antiqua" w:hAnsi="Book Antiqua" w:cs="Times New Roman"/>
          <w:color w:val="000000" w:themeColor="text1"/>
          <w:u w:color="515151"/>
        </w:rPr>
        <w:t>and you eat to fill that empty place within</w:t>
      </w:r>
    </w:p>
    <w:p w14:paraId="6A3B3390" w14:textId="77777777" w:rsidR="002834E5" w:rsidRPr="008C771C" w:rsidRDefault="002834E5" w:rsidP="008C771C">
      <w:pPr>
        <w:pStyle w:val="Body"/>
        <w:rPr>
          <w:rFonts w:ascii="Book Antiqua" w:hAnsi="Book Antiqua" w:cs="Times New Roman"/>
          <w:color w:val="000000" w:themeColor="text1"/>
          <w:u w:color="515151"/>
        </w:rPr>
      </w:pPr>
    </w:p>
    <w:p w14:paraId="7C361D9C" w14:textId="77777777" w:rsidR="002834E5" w:rsidRPr="008C771C" w:rsidRDefault="008F4AB7">
      <w:pPr>
        <w:pStyle w:val="Body"/>
        <w:rPr>
          <w:rFonts w:ascii="Book Antiqua" w:hAnsi="Book Antiqua" w:cs="Times New Roman"/>
          <w:color w:val="000000" w:themeColor="text1"/>
          <w:u w:color="515151"/>
        </w:rPr>
      </w:pPr>
      <w:r w:rsidRPr="008C771C">
        <w:rPr>
          <w:rFonts w:ascii="Book Antiqua" w:hAnsi="Book Antiqua" w:cs="Times New Roman"/>
          <w:color w:val="000000" w:themeColor="text1"/>
          <w:u w:color="515151"/>
        </w:rPr>
        <w:t xml:space="preserve">Your most creative way of looking for me is </w:t>
      </w:r>
    </w:p>
    <w:p w14:paraId="431AE501" w14:textId="77777777" w:rsidR="002834E5" w:rsidRPr="008C771C" w:rsidRDefault="008F4AB7">
      <w:pPr>
        <w:pStyle w:val="Body"/>
        <w:rPr>
          <w:rFonts w:ascii="Book Antiqua" w:hAnsi="Book Antiqua" w:cs="Times New Roman"/>
          <w:color w:val="000000" w:themeColor="text1"/>
          <w:u w:color="515151"/>
        </w:rPr>
      </w:pPr>
      <w:r w:rsidRPr="008C771C">
        <w:rPr>
          <w:rFonts w:ascii="Book Antiqua" w:hAnsi="Book Antiqua" w:cs="Times New Roman"/>
          <w:color w:val="000000" w:themeColor="text1"/>
          <w:u w:color="515151"/>
        </w:rPr>
        <w:t>expecting someone else to make you happy</w:t>
      </w:r>
    </w:p>
    <w:p w14:paraId="79D0309A" w14:textId="77777777" w:rsidR="002834E5" w:rsidRPr="008C771C" w:rsidRDefault="002834E5" w:rsidP="008C771C">
      <w:pPr>
        <w:pStyle w:val="Body"/>
        <w:rPr>
          <w:rFonts w:ascii="Book Antiqua" w:hAnsi="Book Antiqua" w:cs="Times New Roman"/>
          <w:color w:val="000000" w:themeColor="text1"/>
          <w:u w:color="515151"/>
        </w:rPr>
      </w:pPr>
    </w:p>
    <w:p w14:paraId="42E56A99" w14:textId="77777777" w:rsidR="002834E5" w:rsidRPr="008C771C" w:rsidRDefault="002834E5" w:rsidP="008C771C">
      <w:pPr>
        <w:pStyle w:val="Body"/>
        <w:rPr>
          <w:rFonts w:ascii="Book Antiqua" w:hAnsi="Book Antiqua" w:cs="Times New Roman"/>
          <w:color w:val="000000" w:themeColor="text1"/>
          <w:u w:color="515151"/>
        </w:rPr>
      </w:pPr>
    </w:p>
    <w:p w14:paraId="763743B9" w14:textId="77777777" w:rsidR="002834E5" w:rsidRPr="008C771C" w:rsidRDefault="002834E5" w:rsidP="008C771C">
      <w:pPr>
        <w:pStyle w:val="Body"/>
        <w:rPr>
          <w:rFonts w:ascii="Book Antiqua" w:hAnsi="Book Antiqua" w:cs="Times New Roman"/>
          <w:color w:val="000000" w:themeColor="text1"/>
          <w:u w:color="515151"/>
        </w:rPr>
      </w:pPr>
    </w:p>
    <w:p w14:paraId="412E0FBC" w14:textId="77777777" w:rsidR="002834E5" w:rsidRPr="008C771C" w:rsidRDefault="008F4AB7">
      <w:pPr>
        <w:pStyle w:val="Body"/>
        <w:rPr>
          <w:rFonts w:ascii="Book Antiqua" w:hAnsi="Book Antiqua" w:cs="Times New Roman"/>
          <w:color w:val="000000" w:themeColor="text1"/>
          <w:u w:color="515151"/>
        </w:rPr>
      </w:pPr>
      <w:r w:rsidRPr="008C771C">
        <w:rPr>
          <w:rFonts w:ascii="Book Antiqua" w:hAnsi="Book Antiqua" w:cs="Times New Roman"/>
          <w:color w:val="000000" w:themeColor="text1"/>
          <w:u w:color="515151"/>
        </w:rPr>
        <w:t>These are all just signs you are looking for me</w:t>
      </w:r>
    </w:p>
    <w:p w14:paraId="1F1E7F22" w14:textId="77777777" w:rsidR="002834E5" w:rsidRPr="008C771C" w:rsidRDefault="002834E5" w:rsidP="008C771C">
      <w:pPr>
        <w:pStyle w:val="Body"/>
        <w:rPr>
          <w:rFonts w:ascii="Book Antiqua" w:hAnsi="Book Antiqua" w:cs="Times New Roman"/>
          <w:color w:val="000000" w:themeColor="text1"/>
          <w:u w:color="515151"/>
        </w:rPr>
      </w:pPr>
    </w:p>
    <w:p w14:paraId="6FFFFB0A" w14:textId="77777777" w:rsidR="002834E5" w:rsidRPr="008C771C" w:rsidRDefault="008F4AB7">
      <w:pPr>
        <w:pStyle w:val="Body"/>
        <w:rPr>
          <w:rFonts w:ascii="Book Antiqua" w:hAnsi="Book Antiqua" w:cs="Times New Roman"/>
          <w:color w:val="000000" w:themeColor="text1"/>
          <w:u w:color="515151"/>
        </w:rPr>
      </w:pPr>
      <w:r w:rsidRPr="008C771C">
        <w:rPr>
          <w:rFonts w:ascii="Book Antiqua" w:hAnsi="Book Antiqua" w:cs="Times New Roman"/>
          <w:color w:val="000000" w:themeColor="text1"/>
          <w:u w:color="515151"/>
        </w:rPr>
        <w:t>When you know this is true</w:t>
      </w:r>
    </w:p>
    <w:p w14:paraId="4A4E979B" w14:textId="77777777" w:rsidR="002834E5" w:rsidRPr="008C771C" w:rsidRDefault="002834E5" w:rsidP="008C771C">
      <w:pPr>
        <w:pStyle w:val="Body"/>
        <w:rPr>
          <w:rFonts w:ascii="Book Antiqua" w:hAnsi="Book Antiqua" w:cs="Times New Roman"/>
          <w:color w:val="000000" w:themeColor="text1"/>
          <w:u w:color="515151"/>
        </w:rPr>
      </w:pPr>
    </w:p>
    <w:p w14:paraId="441B0194" w14:textId="77777777" w:rsidR="002834E5" w:rsidRPr="008C771C" w:rsidRDefault="008F4AB7">
      <w:pPr>
        <w:pStyle w:val="Body"/>
        <w:rPr>
          <w:rFonts w:ascii="Book Antiqua" w:hAnsi="Book Antiqua" w:cs="Times New Roman"/>
          <w:color w:val="000000" w:themeColor="text1"/>
          <w:u w:color="515151"/>
        </w:rPr>
      </w:pPr>
      <w:r w:rsidRPr="008C771C">
        <w:rPr>
          <w:rFonts w:ascii="Book Antiqua" w:hAnsi="Book Antiqua" w:cs="Times New Roman"/>
          <w:color w:val="000000" w:themeColor="text1"/>
          <w:u w:color="515151"/>
        </w:rPr>
        <w:t>You will find me</w:t>
      </w:r>
    </w:p>
    <w:p w14:paraId="5B1876A9" w14:textId="77777777" w:rsidR="002834E5" w:rsidRPr="008C771C" w:rsidRDefault="002834E5" w:rsidP="008C771C">
      <w:pPr>
        <w:pStyle w:val="Body"/>
        <w:rPr>
          <w:rFonts w:ascii="Book Antiqua" w:hAnsi="Book Antiqua" w:cs="Times New Roman"/>
          <w:color w:val="000000" w:themeColor="text1"/>
          <w:u w:color="515151"/>
        </w:rPr>
      </w:pPr>
    </w:p>
    <w:p w14:paraId="548D20D0" w14:textId="77777777" w:rsidR="002834E5" w:rsidRPr="008C771C" w:rsidRDefault="008F4AB7">
      <w:pPr>
        <w:pStyle w:val="Body"/>
        <w:rPr>
          <w:rFonts w:ascii="Book Antiqua" w:hAnsi="Book Antiqua" w:cs="Times New Roman"/>
          <w:color w:val="000000" w:themeColor="text1"/>
          <w:u w:color="515151"/>
        </w:rPr>
      </w:pPr>
      <w:r w:rsidRPr="008C771C">
        <w:rPr>
          <w:rFonts w:ascii="Book Antiqua" w:hAnsi="Book Antiqua" w:cs="Times New Roman"/>
          <w:color w:val="000000" w:themeColor="text1"/>
          <w:u w:color="515151"/>
        </w:rPr>
        <w:t>©Janet O. Hagberg, 2006</w:t>
      </w:r>
    </w:p>
    <w:p w14:paraId="4530A939" w14:textId="77777777" w:rsidR="002834E5" w:rsidRDefault="002834E5">
      <w:pPr>
        <w:pStyle w:val="Body"/>
        <w:rPr>
          <w:rFonts w:ascii="Book Antiqua" w:eastAsia="Book Antiqua" w:hAnsi="Book Antiqua" w:cs="Book Antiqua"/>
          <w:color w:val="000000" w:themeColor="text1"/>
          <w:u w:val="single"/>
        </w:rPr>
      </w:pPr>
    </w:p>
    <w:p w14:paraId="555B2B75" w14:textId="77777777" w:rsidR="00016D1A" w:rsidRPr="00AA7449" w:rsidRDefault="00016D1A">
      <w:pPr>
        <w:pStyle w:val="Body"/>
        <w:rPr>
          <w:rFonts w:ascii="Book Antiqua" w:eastAsia="Book Antiqua" w:hAnsi="Book Antiqua" w:cs="Book Antiqua"/>
          <w:color w:val="000000" w:themeColor="text1"/>
          <w:u w:val="single"/>
        </w:rPr>
      </w:pPr>
    </w:p>
    <w:p w14:paraId="2B5471EA" w14:textId="77777777" w:rsidR="007D7864" w:rsidRPr="00AA7449" w:rsidRDefault="007D7864" w:rsidP="007D7864">
      <w:pPr>
        <w:pStyle w:val="Body"/>
        <w:rPr>
          <w:rFonts w:ascii="Book Antiqua" w:eastAsia="Book Antiqua" w:hAnsi="Book Antiqua" w:cs="Book Antiqua"/>
          <w:color w:val="000000" w:themeColor="text1"/>
        </w:rPr>
      </w:pPr>
      <w:r w:rsidRPr="00AA7449">
        <w:rPr>
          <w:rFonts w:ascii="Book Antiqua" w:eastAsia="Book Antiqua" w:hAnsi="Book Antiqua" w:cs="Book Antiqua"/>
          <w:b/>
          <w:color w:val="000000" w:themeColor="text1"/>
        </w:rPr>
        <w:t>Song links</w:t>
      </w:r>
      <w:r w:rsidRPr="00AA7449">
        <w:rPr>
          <w:rFonts w:ascii="Book Antiqua" w:eastAsia="Book Antiqua" w:hAnsi="Book Antiqua" w:cs="Book Antiqua"/>
          <w:color w:val="000000" w:themeColor="text1"/>
        </w:rPr>
        <w:t xml:space="preserve">: </w:t>
      </w:r>
    </w:p>
    <w:p w14:paraId="61A2F825" w14:textId="77777777" w:rsidR="007D7864" w:rsidRPr="00AA7449" w:rsidRDefault="007D7864" w:rsidP="007D7864">
      <w:pPr>
        <w:pStyle w:val="Body"/>
        <w:rPr>
          <w:rFonts w:ascii="Helvetica" w:hAnsi="Helvetica" w:cs="Helvetica"/>
          <w:color w:val="000000" w:themeColor="text1"/>
        </w:rPr>
      </w:pPr>
      <w:r w:rsidRPr="00AA7449">
        <w:rPr>
          <w:rFonts w:ascii="Book Antiqua" w:eastAsia="Book Antiqua" w:hAnsi="Book Antiqua" w:cs="Book Antiqua"/>
          <w:color w:val="000000" w:themeColor="text1"/>
        </w:rPr>
        <w:t xml:space="preserve">Break Every Chain,  Kymberli Joye on The Voice   </w:t>
      </w:r>
      <w:hyperlink r:id="rId9" w:history="1">
        <w:r w:rsidRPr="00AA7449">
          <w:rPr>
            <w:rStyle w:val="Hyperlink"/>
            <w:rFonts w:ascii="Helvetica" w:hAnsi="Helvetica" w:cs="Helvetica"/>
            <w:color w:val="000000" w:themeColor="text1"/>
          </w:rPr>
          <w:t>https://youtu.be/hfIog7RIgFE</w:t>
        </w:r>
      </w:hyperlink>
      <w:r w:rsidRPr="00AA7449">
        <w:rPr>
          <w:rFonts w:ascii="Helvetica" w:hAnsi="Helvetica" w:cs="Helvetica"/>
          <w:color w:val="000000" w:themeColor="text1"/>
        </w:rPr>
        <w:t xml:space="preserve">  </w:t>
      </w:r>
    </w:p>
    <w:p w14:paraId="441690FD" w14:textId="77777777" w:rsidR="007D7864" w:rsidRPr="00AA7449" w:rsidRDefault="007D7864" w:rsidP="007D7864">
      <w:pPr>
        <w:pStyle w:val="Body"/>
        <w:rPr>
          <w:rFonts w:ascii="Book Antiqua" w:eastAsia="Book Antiqua" w:hAnsi="Book Antiqua" w:cs="Book Antiqua"/>
          <w:color w:val="000000" w:themeColor="text1"/>
        </w:rPr>
      </w:pPr>
    </w:p>
    <w:p w14:paraId="30C502D1" w14:textId="77777777" w:rsidR="007D7864" w:rsidRPr="00AA7449" w:rsidRDefault="007D7864" w:rsidP="007D7864">
      <w:pPr>
        <w:pStyle w:val="Body"/>
        <w:rPr>
          <w:rFonts w:ascii="Book Antiqua" w:eastAsia="Book Antiqua" w:hAnsi="Book Antiqua" w:cs="Book Antiqua"/>
          <w:color w:val="000000" w:themeColor="text1"/>
        </w:rPr>
      </w:pPr>
      <w:r w:rsidRPr="00AA7449">
        <w:rPr>
          <w:rFonts w:ascii="Book Antiqua" w:eastAsia="Book Antiqua" w:hAnsi="Book Antiqua" w:cs="Book Antiqua"/>
          <w:color w:val="000000" w:themeColor="text1"/>
        </w:rPr>
        <w:t>Precious Lord; Take my Hand, Arethea Franklin</w:t>
      </w:r>
    </w:p>
    <w:p w14:paraId="1109DBA7" w14:textId="77777777" w:rsidR="007D7864" w:rsidRPr="00AA7449" w:rsidRDefault="00275E6F" w:rsidP="007D7864">
      <w:pPr>
        <w:pStyle w:val="Body"/>
        <w:rPr>
          <w:rFonts w:ascii="Book Antiqua" w:eastAsia="Book Antiqua" w:hAnsi="Book Antiqua" w:cs="Book Antiqua"/>
          <w:color w:val="000000" w:themeColor="text1"/>
        </w:rPr>
      </w:pPr>
      <w:hyperlink r:id="rId10" w:history="1">
        <w:r w:rsidR="007D7864" w:rsidRPr="00AA7449">
          <w:rPr>
            <w:rStyle w:val="Hyperlink"/>
            <w:rFonts w:ascii="Book Antiqua" w:eastAsia="Book Antiqua" w:hAnsi="Book Antiqua" w:cs="Book Antiqua"/>
            <w:color w:val="000000" w:themeColor="text1"/>
          </w:rPr>
          <w:t>https://youtu.be/HVMeRULuUB4</w:t>
        </w:r>
      </w:hyperlink>
    </w:p>
    <w:p w14:paraId="423C5356" w14:textId="77777777" w:rsidR="007D7864" w:rsidRPr="00AA7449" w:rsidRDefault="007D7864" w:rsidP="007D7864">
      <w:pPr>
        <w:pStyle w:val="Body"/>
        <w:rPr>
          <w:rFonts w:ascii="Book Antiqua" w:eastAsia="Book Antiqua" w:hAnsi="Book Antiqua" w:cs="Book Antiqua"/>
          <w:color w:val="000000" w:themeColor="text1"/>
        </w:rPr>
      </w:pPr>
    </w:p>
    <w:p w14:paraId="1F55D087" w14:textId="77777777" w:rsidR="007D7864" w:rsidRPr="00AA7449" w:rsidRDefault="007D7864" w:rsidP="007D7864">
      <w:pPr>
        <w:pStyle w:val="Body"/>
        <w:rPr>
          <w:rFonts w:ascii="Book Antiqua" w:eastAsia="Book Antiqua" w:hAnsi="Book Antiqua" w:cs="Book Antiqua"/>
          <w:color w:val="000000" w:themeColor="text1"/>
        </w:rPr>
      </w:pPr>
      <w:r w:rsidRPr="00AA7449">
        <w:rPr>
          <w:rFonts w:ascii="Book Antiqua" w:eastAsia="Book Antiqua" w:hAnsi="Book Antiqua" w:cs="Book Antiqua"/>
          <w:color w:val="000000" w:themeColor="text1"/>
        </w:rPr>
        <w:t>I Want Jesus to Walk with Me, Alex Boye and the Mormon Tabernacle Choir</w:t>
      </w:r>
    </w:p>
    <w:p w14:paraId="3A2D8D0E" w14:textId="77777777" w:rsidR="007D7864" w:rsidRPr="00AA7449" w:rsidRDefault="00275E6F" w:rsidP="007D7864">
      <w:pPr>
        <w:pStyle w:val="Body"/>
        <w:rPr>
          <w:rFonts w:ascii="Book Antiqua" w:eastAsia="Book Antiqua" w:hAnsi="Book Antiqua" w:cs="Book Antiqua"/>
          <w:color w:val="000000" w:themeColor="text1"/>
        </w:rPr>
      </w:pPr>
      <w:hyperlink r:id="rId11" w:history="1">
        <w:r w:rsidR="007D7864" w:rsidRPr="00AA7449">
          <w:rPr>
            <w:rStyle w:val="Hyperlink"/>
            <w:rFonts w:ascii="Book Antiqua" w:eastAsia="Book Antiqua" w:hAnsi="Book Antiqua" w:cs="Book Antiqua"/>
            <w:color w:val="000000" w:themeColor="text1"/>
          </w:rPr>
          <w:t>https://youtu.be/jrVTuskdCgo</w:t>
        </w:r>
      </w:hyperlink>
      <w:r w:rsidR="007D7864" w:rsidRPr="00AA7449">
        <w:rPr>
          <w:rFonts w:ascii="Book Antiqua" w:eastAsia="Book Antiqua" w:hAnsi="Book Antiqua" w:cs="Book Antiqua"/>
          <w:color w:val="000000" w:themeColor="text1"/>
        </w:rPr>
        <w:t xml:space="preserve">  copy and paste this link into search at youtube.com</w:t>
      </w:r>
    </w:p>
    <w:p w14:paraId="00892CE7" w14:textId="77777777" w:rsidR="007D7864" w:rsidRPr="00AA7449" w:rsidRDefault="007D7864" w:rsidP="007D7864">
      <w:pPr>
        <w:pStyle w:val="Body"/>
        <w:rPr>
          <w:rFonts w:ascii="Book Antiqua" w:eastAsia="Book Antiqua" w:hAnsi="Book Antiqua" w:cs="Book Antiqua"/>
          <w:color w:val="000000" w:themeColor="text1"/>
        </w:rPr>
      </w:pPr>
      <w:r w:rsidRPr="00AA7449">
        <w:rPr>
          <w:rFonts w:ascii="Book Antiqua" w:eastAsia="Book Antiqua" w:hAnsi="Book Antiqua" w:cs="Book Antiqua"/>
          <w:color w:val="000000" w:themeColor="text1"/>
        </w:rPr>
        <w:t xml:space="preserve"> </w:t>
      </w:r>
    </w:p>
    <w:p w14:paraId="298C5317" w14:textId="77777777" w:rsidR="007D7864" w:rsidRPr="00AA7449" w:rsidRDefault="007D7864" w:rsidP="007D7864">
      <w:pPr>
        <w:pStyle w:val="Body"/>
        <w:rPr>
          <w:rFonts w:ascii="Book Antiqua" w:hAnsi="Book Antiqua"/>
          <w:color w:val="000000" w:themeColor="text1"/>
        </w:rPr>
      </w:pPr>
      <w:r w:rsidRPr="00AA7449">
        <w:rPr>
          <w:rFonts w:ascii="Book Antiqua" w:eastAsia="Book Antiqua" w:hAnsi="Book Antiqua" w:cs="Book Antiqua"/>
          <w:b/>
          <w:color w:val="000000" w:themeColor="text1"/>
        </w:rPr>
        <w:t>Icon image</w:t>
      </w:r>
      <w:r w:rsidRPr="00AA7449">
        <w:rPr>
          <w:rFonts w:ascii="Book Antiqua" w:eastAsia="Book Antiqua" w:hAnsi="Book Antiqua" w:cs="Book Antiqua"/>
          <w:color w:val="000000" w:themeColor="text1"/>
        </w:rPr>
        <w:t xml:space="preserve">: </w:t>
      </w:r>
      <w:r w:rsidRPr="00AA7449">
        <w:rPr>
          <w:rFonts w:ascii="Book Antiqua" w:hAnsi="Book Antiqua"/>
          <w:color w:val="000000" w:themeColor="text1"/>
        </w:rPr>
        <w:t xml:space="preserve">“Tears in a bottle.” In Psalm 56:8 it says that God stores all of our tears in a bottle and writes them in a ledger. </w:t>
      </w:r>
    </w:p>
    <w:p w14:paraId="075C638A" w14:textId="77777777" w:rsidR="007D7864" w:rsidRPr="00AA7449" w:rsidRDefault="007D7864" w:rsidP="007D7864">
      <w:pPr>
        <w:pStyle w:val="Body"/>
        <w:rPr>
          <w:rFonts w:ascii="Book Antiqua" w:hAnsi="Book Antiqua"/>
          <w:color w:val="000000" w:themeColor="text1"/>
        </w:rPr>
      </w:pPr>
    </w:p>
    <w:p w14:paraId="259F0AF0" w14:textId="484CF670" w:rsidR="00016D1A" w:rsidRDefault="007D7864" w:rsidP="007D7864">
      <w:pPr>
        <w:pStyle w:val="Body"/>
        <w:rPr>
          <w:rFonts w:ascii="Book Antiqua" w:hAnsi="Book Antiqua"/>
          <w:color w:val="000000" w:themeColor="text1"/>
        </w:rPr>
      </w:pPr>
      <w:r w:rsidRPr="00AA7449">
        <w:rPr>
          <w:rFonts w:ascii="Book Antiqua" w:hAnsi="Book Antiqua"/>
          <w:color w:val="000000" w:themeColor="text1"/>
        </w:rPr>
        <w:t>“You restore my soul” from Psalm 23. The image shows the soul in four stages of restoration, from unhealed, through numb and in the dark, to broken open, to feeling whole.</w:t>
      </w:r>
    </w:p>
    <w:p w14:paraId="32E033D6" w14:textId="2B0B2F89" w:rsidR="00C76C76" w:rsidRDefault="00C76C76" w:rsidP="00C76C76">
      <w:pPr>
        <w:pStyle w:val="Body"/>
        <w:rPr>
          <w:rFonts w:ascii="Book Antiqua" w:eastAsia="Book Antiqua" w:hAnsi="Book Antiqua" w:cs="Book Antiqua"/>
          <w:b/>
          <w:color w:val="000000" w:themeColor="text1"/>
        </w:rPr>
      </w:pPr>
      <w:r>
        <w:rPr>
          <w:rFonts w:ascii="Book Antiqua" w:eastAsia="Book Antiqua" w:hAnsi="Book Antiqua" w:cs="Book Antiqua"/>
          <w:b/>
          <w:color w:val="000000" w:themeColor="text1"/>
        </w:rPr>
        <w:lastRenderedPageBreak/>
        <w:t>A pocket prayer for embracing the Wall (small prayers that you can memorize or tuck in your pocket!)</w:t>
      </w:r>
    </w:p>
    <w:p w14:paraId="00D97EC0" w14:textId="77777777" w:rsidR="00C76C76" w:rsidRDefault="00C76C76">
      <w:pPr>
        <w:pStyle w:val="Body"/>
        <w:rPr>
          <w:rFonts w:ascii="Book Antiqua" w:eastAsia="Book Antiqua" w:hAnsi="Book Antiqua" w:cs="Book Antiqua"/>
          <w:color w:val="000000" w:themeColor="text1"/>
          <w:u w:val="single"/>
        </w:rPr>
      </w:pPr>
    </w:p>
    <w:p w14:paraId="672B6519" w14:textId="2427546D" w:rsidR="00C76C76" w:rsidRPr="00C76C76" w:rsidRDefault="00C76C76">
      <w:pPr>
        <w:pStyle w:val="Body"/>
        <w:rPr>
          <w:rFonts w:ascii="Book Antiqua" w:eastAsia="Book Antiqua" w:hAnsi="Book Antiqua" w:cs="Book Antiqua"/>
          <w:color w:val="000000" w:themeColor="text1"/>
        </w:rPr>
      </w:pPr>
      <w:r w:rsidRPr="00C76C76">
        <w:rPr>
          <w:rFonts w:ascii="Book Antiqua" w:eastAsia="Book Antiqua" w:hAnsi="Book Antiqua" w:cs="Book Antiqua"/>
          <w:color w:val="000000" w:themeColor="text1"/>
        </w:rPr>
        <w:t>O Holy</w:t>
      </w:r>
      <w:r>
        <w:rPr>
          <w:rFonts w:ascii="Book Antiqua" w:eastAsia="Book Antiqua" w:hAnsi="Book Antiqua" w:cs="Book Antiqua"/>
          <w:color w:val="000000" w:themeColor="text1"/>
        </w:rPr>
        <w:t xml:space="preserve"> darkness, illumine </w:t>
      </w:r>
      <w:r w:rsidRPr="008A0B2A">
        <w:rPr>
          <w:rFonts w:ascii="Book Antiqua" w:eastAsia="Book Antiqua" w:hAnsi="Book Antiqua" w:cs="Book Antiqua"/>
          <w:i/>
          <w:color w:val="000000" w:themeColor="text1"/>
        </w:rPr>
        <w:t>my</w:t>
      </w:r>
      <w:r>
        <w:rPr>
          <w:rFonts w:ascii="Book Antiqua" w:eastAsia="Book Antiqua" w:hAnsi="Book Antiqua" w:cs="Book Antiqua"/>
          <w:color w:val="000000" w:themeColor="text1"/>
        </w:rPr>
        <w:t xml:space="preserve"> darkness and bring me anew, to you. Amen and amen.</w:t>
      </w:r>
    </w:p>
    <w:p w14:paraId="5E6EE5B3" w14:textId="77777777" w:rsidR="00C76C76" w:rsidRPr="00C76C76" w:rsidRDefault="00C76C76">
      <w:pPr>
        <w:pStyle w:val="Body"/>
        <w:rPr>
          <w:rFonts w:ascii="Book Antiqua" w:eastAsia="Book Antiqua" w:hAnsi="Book Antiqua" w:cs="Book Antiqua"/>
          <w:color w:val="000000" w:themeColor="text1"/>
        </w:rPr>
      </w:pPr>
    </w:p>
    <w:p w14:paraId="76038E2A" w14:textId="5068ADBE" w:rsidR="002834E5" w:rsidRPr="00AA7449" w:rsidRDefault="000F4069">
      <w:pPr>
        <w:pStyle w:val="Body"/>
        <w:rPr>
          <w:rFonts w:ascii="Book Antiqua" w:eastAsia="Book Antiqua" w:hAnsi="Book Antiqua" w:cs="Book Antiqua"/>
          <w:b/>
          <w:color w:val="000000" w:themeColor="text1"/>
        </w:rPr>
      </w:pPr>
      <w:r w:rsidRPr="00AA7449">
        <w:rPr>
          <w:rFonts w:ascii="Book Antiqua" w:eastAsia="Book Antiqua" w:hAnsi="Book Antiqua" w:cs="Book Antiqua"/>
          <w:b/>
          <w:color w:val="000000" w:themeColor="text1"/>
        </w:rPr>
        <w:t>Reflection Questions for Embracing the Wall</w:t>
      </w:r>
    </w:p>
    <w:p w14:paraId="360F302D" w14:textId="06B27C9C" w:rsidR="00AA7449" w:rsidRPr="00AA7449" w:rsidRDefault="00AA7449" w:rsidP="00AA7449">
      <w:pPr>
        <w:pStyle w:val="Body"/>
        <w:rPr>
          <w:rFonts w:ascii="Book Antiqua" w:eastAsia="Book Antiqua" w:hAnsi="Book Antiqua" w:cs="Book Antiqua"/>
          <w:color w:val="000000" w:themeColor="text1"/>
        </w:rPr>
      </w:pPr>
      <w:r w:rsidRPr="00AA7449">
        <w:rPr>
          <w:rFonts w:ascii="Book Antiqua" w:eastAsia="Book Antiqua" w:hAnsi="Book Antiqua" w:cs="Book Antiqua"/>
          <w:color w:val="000000" w:themeColor="text1"/>
        </w:rPr>
        <w:t>Tell the story of how you came to the core, the essence, of what the Wall is for you?</w:t>
      </w:r>
    </w:p>
    <w:p w14:paraId="7FB8069C" w14:textId="77777777" w:rsidR="00AA7449" w:rsidRPr="00AA7449" w:rsidRDefault="00AA7449" w:rsidP="00AA7449">
      <w:pPr>
        <w:pStyle w:val="Body"/>
        <w:rPr>
          <w:rFonts w:ascii="Book Antiqua" w:eastAsia="Book Antiqua" w:hAnsi="Book Antiqua" w:cs="Book Antiqua"/>
          <w:color w:val="000000" w:themeColor="text1"/>
        </w:rPr>
      </w:pPr>
    </w:p>
    <w:p w14:paraId="51E28DD3" w14:textId="77777777" w:rsidR="00AA7449" w:rsidRPr="00AA7449" w:rsidRDefault="00AA7449" w:rsidP="00AA7449">
      <w:pPr>
        <w:pStyle w:val="Body"/>
        <w:rPr>
          <w:rFonts w:ascii="Book Antiqua" w:eastAsia="Book Antiqua" w:hAnsi="Book Antiqua" w:cs="Book Antiqua"/>
          <w:color w:val="000000" w:themeColor="text1"/>
        </w:rPr>
      </w:pPr>
      <w:r w:rsidRPr="00AA7449">
        <w:rPr>
          <w:rFonts w:ascii="Book Antiqua" w:eastAsia="Book Antiqua" w:hAnsi="Book Antiqua" w:cs="Book Antiqua"/>
          <w:color w:val="000000" w:themeColor="text1"/>
        </w:rPr>
        <w:t>Who helped you to move courageously and healthily into and through the Wall?</w:t>
      </w:r>
    </w:p>
    <w:p w14:paraId="7B67BAEE" w14:textId="77777777" w:rsidR="00AA7449" w:rsidRPr="00AA7449" w:rsidRDefault="00AA7449" w:rsidP="00AA7449">
      <w:pPr>
        <w:pStyle w:val="Body"/>
        <w:rPr>
          <w:rFonts w:ascii="Book Antiqua" w:eastAsia="Book Antiqua" w:hAnsi="Book Antiqua" w:cs="Book Antiqua"/>
          <w:color w:val="000000" w:themeColor="text1"/>
        </w:rPr>
      </w:pPr>
    </w:p>
    <w:p w14:paraId="557B3026" w14:textId="7493D22B" w:rsidR="00AA7449" w:rsidRPr="00AA7449" w:rsidRDefault="00AA7449" w:rsidP="00AA7449">
      <w:pPr>
        <w:pStyle w:val="Body"/>
        <w:rPr>
          <w:rFonts w:ascii="Book Antiqua" w:eastAsia="Book Antiqua" w:hAnsi="Book Antiqua" w:cs="Book Antiqua"/>
          <w:color w:val="000000" w:themeColor="text1"/>
        </w:rPr>
      </w:pPr>
      <w:r w:rsidRPr="00AA7449">
        <w:rPr>
          <w:rFonts w:ascii="Book Antiqua" w:eastAsia="Book Antiqua" w:hAnsi="Book Antiqua" w:cs="Book Antiqua"/>
          <w:color w:val="000000" w:themeColor="text1"/>
        </w:rPr>
        <w:t xml:space="preserve">How did your experience of God and image of God change in your journey </w:t>
      </w:r>
      <w:r w:rsidR="008A0B2A">
        <w:rPr>
          <w:rFonts w:ascii="Book Antiqua" w:eastAsia="Book Antiqua" w:hAnsi="Book Antiqua" w:cs="Book Antiqua"/>
          <w:color w:val="000000" w:themeColor="text1"/>
        </w:rPr>
        <w:t>with</w:t>
      </w:r>
      <w:r w:rsidRPr="00AA7449">
        <w:rPr>
          <w:rFonts w:ascii="Book Antiqua" w:eastAsia="Book Antiqua" w:hAnsi="Book Antiqua" w:cs="Book Antiqua"/>
          <w:color w:val="000000" w:themeColor="text1"/>
        </w:rPr>
        <w:t xml:space="preserve"> the Wall?</w:t>
      </w:r>
    </w:p>
    <w:p w14:paraId="71F30D06" w14:textId="77777777" w:rsidR="00AA7449" w:rsidRPr="00AA7449" w:rsidRDefault="00AA7449" w:rsidP="00AA7449">
      <w:pPr>
        <w:pStyle w:val="Body"/>
        <w:rPr>
          <w:rFonts w:ascii="Book Antiqua" w:eastAsia="Book Antiqua" w:hAnsi="Book Antiqua" w:cs="Book Antiqua"/>
          <w:color w:val="000000" w:themeColor="text1"/>
        </w:rPr>
      </w:pPr>
    </w:p>
    <w:p w14:paraId="14479C9D" w14:textId="77777777" w:rsidR="00AA7449" w:rsidRPr="00AA7449" w:rsidRDefault="00AA7449" w:rsidP="00AA7449">
      <w:pPr>
        <w:pStyle w:val="Body"/>
        <w:rPr>
          <w:rFonts w:ascii="Book Antiqua" w:eastAsia="Book Antiqua" w:hAnsi="Book Antiqua" w:cs="Book Antiqua"/>
          <w:color w:val="000000" w:themeColor="text1"/>
        </w:rPr>
      </w:pPr>
      <w:r w:rsidRPr="00AA7449">
        <w:rPr>
          <w:rFonts w:ascii="Book Antiqua" w:eastAsia="Book Antiqua" w:hAnsi="Book Antiqua" w:cs="Book Antiqua"/>
          <w:color w:val="000000" w:themeColor="text1"/>
        </w:rPr>
        <w:t>Which of the four areas; awareness, forgiveness, acceptance or love is the one that is the hardest for you to embrace? Most life-giving for you to embrace?</w:t>
      </w:r>
    </w:p>
    <w:p w14:paraId="48252C20" w14:textId="551A97A6" w:rsidR="00BB18C0" w:rsidRDefault="00BB18C0">
      <w:pPr>
        <w:pStyle w:val="Body"/>
        <w:rPr>
          <w:rFonts w:ascii="Book Antiqua" w:eastAsia="Book Antiqua" w:hAnsi="Book Antiqua" w:cs="Book Antiqua"/>
          <w:color w:val="000000" w:themeColor="text1"/>
        </w:rPr>
      </w:pPr>
    </w:p>
    <w:p w14:paraId="783894D7" w14:textId="2DB2FEA2" w:rsidR="00BB18C0" w:rsidRDefault="00BB18C0">
      <w:pPr>
        <w:pStyle w:val="Body"/>
        <w:rPr>
          <w:rFonts w:ascii="Book Antiqua" w:eastAsia="Book Antiqua" w:hAnsi="Book Antiqua" w:cs="Book Antiqua"/>
          <w:color w:val="000000" w:themeColor="text1"/>
        </w:rPr>
      </w:pPr>
    </w:p>
    <w:p w14:paraId="46DF5083" w14:textId="00208C42" w:rsidR="00BB18C0" w:rsidRDefault="00BB18C0">
      <w:pPr>
        <w:pStyle w:val="Body"/>
        <w:rPr>
          <w:rFonts w:ascii="Book Antiqua" w:eastAsia="Book Antiqua" w:hAnsi="Book Antiqua" w:cs="Book Antiqua"/>
          <w:color w:val="000000" w:themeColor="text1"/>
        </w:rPr>
      </w:pPr>
    </w:p>
    <w:p w14:paraId="7BB16B35" w14:textId="606AC90A" w:rsidR="00BB18C0" w:rsidRDefault="00BB18C0">
      <w:pPr>
        <w:pStyle w:val="Body"/>
        <w:rPr>
          <w:rFonts w:ascii="Book Antiqua" w:eastAsia="Book Antiqua" w:hAnsi="Book Antiqua" w:cs="Book Antiqua"/>
          <w:color w:val="000000" w:themeColor="text1"/>
        </w:rPr>
      </w:pPr>
    </w:p>
    <w:p w14:paraId="7BAF655D" w14:textId="12D08DBC" w:rsidR="00BB18C0" w:rsidRDefault="00BB18C0">
      <w:pPr>
        <w:pStyle w:val="Body"/>
        <w:rPr>
          <w:rFonts w:ascii="Book Antiqua" w:eastAsia="Book Antiqua" w:hAnsi="Book Antiqua" w:cs="Book Antiqua"/>
          <w:color w:val="000000" w:themeColor="text1"/>
        </w:rPr>
      </w:pPr>
    </w:p>
    <w:p w14:paraId="65DA1CF7" w14:textId="7B962E5B" w:rsidR="00BB18C0" w:rsidRDefault="00BB18C0">
      <w:pPr>
        <w:pStyle w:val="Body"/>
        <w:rPr>
          <w:rFonts w:ascii="Book Antiqua" w:eastAsia="Book Antiqua" w:hAnsi="Book Antiqua" w:cs="Book Antiqua"/>
          <w:color w:val="000000" w:themeColor="text1"/>
        </w:rPr>
      </w:pPr>
    </w:p>
    <w:p w14:paraId="4B7D5836" w14:textId="22ADF2E6" w:rsidR="00BB18C0" w:rsidRDefault="00BB18C0">
      <w:pPr>
        <w:pStyle w:val="Body"/>
        <w:rPr>
          <w:rFonts w:ascii="Book Antiqua" w:eastAsia="Book Antiqua" w:hAnsi="Book Antiqua" w:cs="Book Antiqua"/>
          <w:color w:val="000000" w:themeColor="text1"/>
        </w:rPr>
      </w:pPr>
    </w:p>
    <w:p w14:paraId="064C2EE2" w14:textId="33AF58F6" w:rsidR="00BB18C0" w:rsidRDefault="00BB18C0">
      <w:pPr>
        <w:pStyle w:val="Body"/>
        <w:rPr>
          <w:rFonts w:ascii="Book Antiqua" w:eastAsia="Book Antiqua" w:hAnsi="Book Antiqua" w:cs="Book Antiqua"/>
          <w:color w:val="000000" w:themeColor="text1"/>
        </w:rPr>
      </w:pPr>
    </w:p>
    <w:p w14:paraId="68F4AC6F" w14:textId="0D87FAB7" w:rsidR="00BB18C0" w:rsidRDefault="00BB18C0">
      <w:pPr>
        <w:pStyle w:val="Body"/>
        <w:rPr>
          <w:rFonts w:ascii="Book Antiqua" w:eastAsia="Book Antiqua" w:hAnsi="Book Antiqua" w:cs="Book Antiqua"/>
          <w:color w:val="000000" w:themeColor="text1"/>
        </w:rPr>
      </w:pPr>
    </w:p>
    <w:p w14:paraId="34A9F089" w14:textId="767D7821" w:rsidR="00BB18C0" w:rsidRDefault="00BB18C0">
      <w:pPr>
        <w:pStyle w:val="Body"/>
        <w:rPr>
          <w:rFonts w:ascii="Book Antiqua" w:eastAsia="Book Antiqua" w:hAnsi="Book Antiqua" w:cs="Book Antiqua"/>
          <w:color w:val="000000" w:themeColor="text1"/>
        </w:rPr>
      </w:pPr>
    </w:p>
    <w:p w14:paraId="46768B51" w14:textId="4CCB69AF" w:rsidR="00BB18C0" w:rsidRDefault="00BB18C0">
      <w:pPr>
        <w:pStyle w:val="Body"/>
        <w:rPr>
          <w:rFonts w:ascii="Book Antiqua" w:eastAsia="Book Antiqua" w:hAnsi="Book Antiqua" w:cs="Book Antiqua"/>
          <w:color w:val="000000" w:themeColor="text1"/>
        </w:rPr>
      </w:pPr>
    </w:p>
    <w:p w14:paraId="32A22E73" w14:textId="12DCBD62" w:rsidR="00BB18C0" w:rsidRDefault="00BB18C0">
      <w:pPr>
        <w:pStyle w:val="Body"/>
        <w:rPr>
          <w:rFonts w:ascii="Book Antiqua" w:eastAsia="Book Antiqua" w:hAnsi="Book Antiqua" w:cs="Book Antiqua"/>
          <w:color w:val="000000" w:themeColor="text1"/>
        </w:rPr>
      </w:pPr>
    </w:p>
    <w:p w14:paraId="395A16A5" w14:textId="50237AB4" w:rsidR="00BB18C0" w:rsidRDefault="00BB18C0">
      <w:pPr>
        <w:pStyle w:val="Body"/>
        <w:rPr>
          <w:rFonts w:ascii="Book Antiqua" w:eastAsia="Book Antiqua" w:hAnsi="Book Antiqua" w:cs="Book Antiqua"/>
          <w:color w:val="000000" w:themeColor="text1"/>
        </w:rPr>
      </w:pPr>
    </w:p>
    <w:p w14:paraId="7C271F28" w14:textId="03E34496" w:rsidR="00BB18C0" w:rsidRDefault="00BB18C0">
      <w:pPr>
        <w:pStyle w:val="Body"/>
        <w:rPr>
          <w:rFonts w:ascii="Book Antiqua" w:eastAsia="Book Antiqua" w:hAnsi="Book Antiqua" w:cs="Book Antiqua"/>
          <w:color w:val="000000" w:themeColor="text1"/>
        </w:rPr>
      </w:pPr>
    </w:p>
    <w:p w14:paraId="40CAD621" w14:textId="40858D33" w:rsidR="00BB18C0" w:rsidRDefault="00BB18C0">
      <w:pPr>
        <w:pStyle w:val="Body"/>
        <w:rPr>
          <w:rFonts w:ascii="Book Antiqua" w:eastAsia="Book Antiqua" w:hAnsi="Book Antiqua" w:cs="Book Antiqua"/>
          <w:color w:val="000000" w:themeColor="text1"/>
        </w:rPr>
      </w:pPr>
    </w:p>
    <w:p w14:paraId="5E86B5DE" w14:textId="70FBE567" w:rsidR="00BB18C0" w:rsidRDefault="00BB18C0">
      <w:pPr>
        <w:pStyle w:val="Body"/>
        <w:rPr>
          <w:rFonts w:ascii="Book Antiqua" w:eastAsia="Book Antiqua" w:hAnsi="Book Antiqua" w:cs="Book Antiqua"/>
          <w:color w:val="000000" w:themeColor="text1"/>
        </w:rPr>
      </w:pPr>
    </w:p>
    <w:p w14:paraId="0A9CA5DE" w14:textId="3693FC75" w:rsidR="00BB18C0" w:rsidRDefault="00BB18C0">
      <w:pPr>
        <w:pStyle w:val="Body"/>
        <w:rPr>
          <w:rFonts w:ascii="Book Antiqua" w:eastAsia="Book Antiqua" w:hAnsi="Book Antiqua" w:cs="Book Antiqua"/>
          <w:color w:val="000000" w:themeColor="text1"/>
        </w:rPr>
      </w:pPr>
    </w:p>
    <w:p w14:paraId="6648E0EE" w14:textId="14E9EECB" w:rsidR="00BB18C0" w:rsidRDefault="00BB18C0">
      <w:pPr>
        <w:pStyle w:val="Body"/>
        <w:rPr>
          <w:rFonts w:ascii="Book Antiqua" w:eastAsia="Book Antiqua" w:hAnsi="Book Antiqua" w:cs="Book Antiqua"/>
          <w:color w:val="000000" w:themeColor="text1"/>
        </w:rPr>
      </w:pPr>
    </w:p>
    <w:p w14:paraId="6D7A9D89" w14:textId="13FA8F07" w:rsidR="00BB18C0" w:rsidRDefault="00BB18C0">
      <w:pPr>
        <w:pStyle w:val="Body"/>
        <w:rPr>
          <w:rFonts w:ascii="Book Antiqua" w:eastAsia="Book Antiqua" w:hAnsi="Book Antiqua" w:cs="Book Antiqua"/>
          <w:color w:val="000000" w:themeColor="text1"/>
        </w:rPr>
      </w:pPr>
    </w:p>
    <w:p w14:paraId="0E4DB592" w14:textId="563B5417" w:rsidR="00BB18C0" w:rsidRDefault="00BB18C0">
      <w:pPr>
        <w:pStyle w:val="Body"/>
        <w:rPr>
          <w:rFonts w:ascii="Book Antiqua" w:eastAsia="Book Antiqua" w:hAnsi="Book Antiqua" w:cs="Book Antiqua"/>
          <w:color w:val="000000" w:themeColor="text1"/>
        </w:rPr>
      </w:pPr>
    </w:p>
    <w:p w14:paraId="3D15DD15" w14:textId="0ACF4998" w:rsidR="00BB18C0" w:rsidRDefault="00BB18C0">
      <w:pPr>
        <w:pStyle w:val="Body"/>
        <w:rPr>
          <w:rFonts w:ascii="Book Antiqua" w:eastAsia="Book Antiqua" w:hAnsi="Book Antiqua" w:cs="Book Antiqua"/>
          <w:color w:val="000000" w:themeColor="text1"/>
        </w:rPr>
      </w:pPr>
    </w:p>
    <w:p w14:paraId="4D471353" w14:textId="3ABD3F74" w:rsidR="00BB18C0" w:rsidRDefault="00BB18C0">
      <w:pPr>
        <w:pStyle w:val="Body"/>
        <w:rPr>
          <w:rFonts w:ascii="Book Antiqua" w:eastAsia="Book Antiqua" w:hAnsi="Book Antiqua" w:cs="Book Antiqua"/>
          <w:color w:val="000000" w:themeColor="text1"/>
        </w:rPr>
      </w:pPr>
    </w:p>
    <w:p w14:paraId="093818FD" w14:textId="77777777" w:rsidR="00BB18C0" w:rsidRPr="00AA7449" w:rsidRDefault="00BB18C0">
      <w:pPr>
        <w:pStyle w:val="Body"/>
        <w:rPr>
          <w:rFonts w:ascii="Book Antiqua" w:eastAsia="Book Antiqua" w:hAnsi="Book Antiqua" w:cs="Book Antiqua"/>
          <w:color w:val="000000" w:themeColor="text1"/>
        </w:rPr>
      </w:pPr>
    </w:p>
    <w:p w14:paraId="0171E8F5" w14:textId="77777777" w:rsidR="002834E5" w:rsidRPr="00AA7449" w:rsidRDefault="002834E5">
      <w:pPr>
        <w:pStyle w:val="Body"/>
        <w:rPr>
          <w:rFonts w:ascii="Book Antiqua" w:eastAsia="Book Antiqua" w:hAnsi="Book Antiqua" w:cs="Book Antiqua"/>
          <w:color w:val="000000" w:themeColor="text1"/>
        </w:rPr>
      </w:pPr>
    </w:p>
    <w:p w14:paraId="1D68BD33" w14:textId="77777777" w:rsidR="00887864" w:rsidRDefault="00887864">
      <w:pPr>
        <w:pStyle w:val="Body"/>
        <w:rPr>
          <w:rFonts w:ascii="Book Antiqua" w:eastAsia="Book Antiqua" w:hAnsi="Book Antiqua" w:cs="Book Antiqua"/>
          <w:color w:val="000000" w:themeColor="text1"/>
        </w:rPr>
      </w:pPr>
    </w:p>
    <w:p w14:paraId="170F8C02" w14:textId="77777777" w:rsidR="008B76F0" w:rsidRDefault="008B76F0">
      <w:pPr>
        <w:pStyle w:val="Body"/>
        <w:rPr>
          <w:rFonts w:ascii="Book Antiqua" w:eastAsia="Book Antiqua" w:hAnsi="Book Antiqua" w:cs="Book Antiqua"/>
          <w:color w:val="000000" w:themeColor="text1"/>
        </w:rPr>
      </w:pPr>
    </w:p>
    <w:p w14:paraId="2C68E15B" w14:textId="77777777" w:rsidR="008B76F0" w:rsidRPr="00AA7449" w:rsidRDefault="008B76F0" w:rsidP="008B76F0">
      <w:pPr>
        <w:pStyle w:val="Body"/>
        <w:rPr>
          <w:rFonts w:ascii="Book Antiqua" w:eastAsia="Book Antiqua" w:hAnsi="Book Antiqua" w:cs="Book Antiqua"/>
          <w:color w:val="000000" w:themeColor="text1"/>
          <w:u w:val="single"/>
        </w:rPr>
      </w:pPr>
    </w:p>
    <w:p w14:paraId="4E9A3A6C" w14:textId="77777777" w:rsidR="008B76F0" w:rsidRDefault="008B76F0" w:rsidP="008B76F0">
      <w:pPr>
        <w:pStyle w:val="Body"/>
        <w:rPr>
          <w:rFonts w:ascii="Book Antiqua" w:eastAsia="Book Antiqua" w:hAnsi="Book Antiqua" w:cs="Book Antiqua"/>
          <w:color w:val="000000" w:themeColor="text1"/>
          <w:u w:val="single"/>
        </w:rPr>
      </w:pPr>
    </w:p>
    <w:p w14:paraId="0DC01D53" w14:textId="11AF48C6" w:rsidR="008B76F0" w:rsidRPr="00AA7449" w:rsidRDefault="00BB18C0" w:rsidP="008B76F0">
      <w:pPr>
        <w:pStyle w:val="Body"/>
        <w:jc w:val="center"/>
        <w:rPr>
          <w:rFonts w:ascii="Book Antiqua" w:eastAsia="Book Antiqua" w:hAnsi="Book Antiqua" w:cs="Book Antiqua"/>
          <w:b/>
          <w:bCs/>
          <w:color w:val="000000" w:themeColor="text1"/>
          <w:sz w:val="28"/>
          <w:szCs w:val="28"/>
        </w:rPr>
      </w:pPr>
      <w:r>
        <w:rPr>
          <w:rFonts w:ascii="Book Antiqua" w:hAnsi="Book Antiqua"/>
          <w:b/>
          <w:bCs/>
          <w:color w:val="000000" w:themeColor="text1"/>
          <w:sz w:val="28"/>
          <w:szCs w:val="28"/>
        </w:rPr>
        <w:t xml:space="preserve">Part Three: </w:t>
      </w:r>
      <w:r w:rsidR="008B76F0" w:rsidRPr="00AA7449">
        <w:rPr>
          <w:rFonts w:ascii="Book Antiqua" w:hAnsi="Book Antiqua"/>
          <w:b/>
          <w:bCs/>
          <w:color w:val="000000" w:themeColor="text1"/>
          <w:sz w:val="28"/>
          <w:szCs w:val="28"/>
        </w:rPr>
        <w:t>A Dialogue with “The Wall”</w:t>
      </w:r>
    </w:p>
    <w:p w14:paraId="1E31B5B2" w14:textId="77777777" w:rsidR="008B76F0" w:rsidRPr="00AA7449" w:rsidRDefault="008B76F0" w:rsidP="008B76F0">
      <w:pPr>
        <w:pStyle w:val="Body"/>
        <w:jc w:val="center"/>
        <w:rPr>
          <w:rFonts w:ascii="Book Antiqua" w:eastAsia="Book Antiqua" w:hAnsi="Book Antiqua" w:cs="Book Antiqua"/>
          <w:color w:val="000000" w:themeColor="text1"/>
          <w:sz w:val="28"/>
          <w:szCs w:val="28"/>
        </w:rPr>
      </w:pPr>
      <w:r w:rsidRPr="00AA7449">
        <w:rPr>
          <w:rFonts w:ascii="Book Antiqua" w:hAnsi="Book Antiqua"/>
          <w:color w:val="000000" w:themeColor="text1"/>
          <w:sz w:val="28"/>
          <w:szCs w:val="28"/>
        </w:rPr>
        <w:t xml:space="preserve"> As described in </w:t>
      </w:r>
      <w:r w:rsidRPr="00AA7449">
        <w:rPr>
          <w:rFonts w:ascii="Book Antiqua" w:hAnsi="Book Antiqua"/>
          <w:i/>
          <w:iCs/>
          <w:color w:val="000000" w:themeColor="text1"/>
          <w:sz w:val="28"/>
          <w:szCs w:val="28"/>
        </w:rPr>
        <w:t>The Critical Journey</w:t>
      </w:r>
    </w:p>
    <w:p w14:paraId="74143E82" w14:textId="77777777" w:rsidR="008B76F0" w:rsidRPr="00AA7449" w:rsidRDefault="008B76F0" w:rsidP="008B76F0">
      <w:pPr>
        <w:pStyle w:val="Body"/>
        <w:jc w:val="center"/>
        <w:rPr>
          <w:rFonts w:ascii="Book Antiqua" w:eastAsia="Book Antiqua" w:hAnsi="Book Antiqua" w:cs="Book Antiqua"/>
          <w:color w:val="000000" w:themeColor="text1"/>
          <w:sz w:val="28"/>
          <w:szCs w:val="28"/>
        </w:rPr>
      </w:pPr>
      <w:r w:rsidRPr="00AA7449">
        <w:rPr>
          <w:rFonts w:ascii="Book Antiqua" w:hAnsi="Book Antiqua"/>
          <w:color w:val="000000" w:themeColor="text1"/>
          <w:sz w:val="28"/>
          <w:szCs w:val="28"/>
        </w:rPr>
        <w:t>Janet Hagberg and Danielle Jones</w:t>
      </w:r>
    </w:p>
    <w:p w14:paraId="47AF010E" w14:textId="77777777" w:rsidR="008B76F0" w:rsidRDefault="008B76F0" w:rsidP="008B76F0">
      <w:pPr>
        <w:pStyle w:val="Body"/>
        <w:jc w:val="center"/>
        <w:rPr>
          <w:rFonts w:ascii="Book Antiqua" w:eastAsia="Book Antiqua" w:hAnsi="Book Antiqua" w:cs="Book Antiqua"/>
          <w:color w:val="000000" w:themeColor="text1"/>
          <w:sz w:val="28"/>
          <w:szCs w:val="28"/>
        </w:rPr>
      </w:pPr>
    </w:p>
    <w:p w14:paraId="134105E2" w14:textId="77777777" w:rsidR="00B52F39" w:rsidRPr="00AA7449" w:rsidRDefault="00B52F39" w:rsidP="00B52F39">
      <w:pPr>
        <w:pStyle w:val="Body"/>
        <w:rPr>
          <w:rFonts w:ascii="Book Antiqua" w:eastAsia="Book Antiqua" w:hAnsi="Book Antiqua" w:cs="Book Antiqua"/>
          <w:color w:val="000000" w:themeColor="text1"/>
        </w:rPr>
      </w:pPr>
      <w:r w:rsidRPr="00AA7449">
        <w:rPr>
          <w:rFonts w:ascii="Book Antiqua" w:hAnsi="Book Antiqua"/>
          <w:color w:val="000000" w:themeColor="text1"/>
        </w:rPr>
        <w:t xml:space="preserve">Welcome to the Wall! The Wall is a deeply holy place on the faith journey. It is always individual, mysterious, God-shaped, </w:t>
      </w:r>
      <w:r>
        <w:rPr>
          <w:rFonts w:ascii="Book Antiqua" w:hAnsi="Book Antiqua"/>
          <w:color w:val="000000" w:themeColor="text1"/>
        </w:rPr>
        <w:t xml:space="preserve">and </w:t>
      </w:r>
      <w:r w:rsidRPr="00AA7449">
        <w:rPr>
          <w:rFonts w:ascii="Book Antiqua" w:hAnsi="Book Antiqua"/>
          <w:color w:val="000000" w:themeColor="text1"/>
        </w:rPr>
        <w:t xml:space="preserve">infused with Spirit-- inviting us to transformation. The Wall is one of the most difficult parts of the faith journey and it asks more surrender of us than we may think we are capable of. It is equally alluring and treacherous. Yet the Wall is ultimately a place of healing, of ourselves and our image of God. </w:t>
      </w:r>
      <w:r>
        <w:rPr>
          <w:rFonts w:ascii="Book Antiqua" w:hAnsi="Book Antiqua"/>
          <w:color w:val="000000" w:themeColor="text1"/>
        </w:rPr>
        <w:t>We need to have a lot of compassion for ourselves and for anyone else who is experiencing the Wall.</w:t>
      </w:r>
    </w:p>
    <w:p w14:paraId="408B7C0E" w14:textId="77777777" w:rsidR="00B52F39" w:rsidRPr="00AA7449" w:rsidRDefault="00B52F39" w:rsidP="00B52F39">
      <w:pPr>
        <w:pStyle w:val="Body"/>
        <w:rPr>
          <w:rFonts w:ascii="Book Antiqua" w:eastAsia="Book Antiqua" w:hAnsi="Book Antiqua" w:cs="Book Antiqua"/>
          <w:color w:val="000000" w:themeColor="text1"/>
        </w:rPr>
      </w:pPr>
    </w:p>
    <w:p w14:paraId="6CF878D9" w14:textId="4222ED78" w:rsidR="00B52F39" w:rsidRDefault="00B52F39" w:rsidP="00CE2EEF">
      <w:pPr>
        <w:pStyle w:val="Body"/>
        <w:rPr>
          <w:rFonts w:ascii="Book Antiqua" w:hAnsi="Book Antiqua"/>
          <w:color w:val="000000" w:themeColor="text1"/>
        </w:rPr>
      </w:pPr>
      <w:r w:rsidRPr="00AA7449">
        <w:rPr>
          <w:rFonts w:ascii="Book Antiqua" w:hAnsi="Book Antiqua"/>
          <w:color w:val="000000" w:themeColor="text1"/>
        </w:rPr>
        <w:t xml:space="preserve">I, Janet, author of </w:t>
      </w:r>
      <w:r w:rsidRPr="00AA7449">
        <w:rPr>
          <w:rFonts w:ascii="Book Antiqua" w:hAnsi="Book Antiqua"/>
          <w:i/>
          <w:iCs/>
          <w:color w:val="000000" w:themeColor="text1"/>
        </w:rPr>
        <w:t>The Critical Journey</w:t>
      </w:r>
      <w:r w:rsidRPr="00AA7449">
        <w:rPr>
          <w:rFonts w:ascii="Book Antiqua" w:hAnsi="Book Antiqua"/>
          <w:color w:val="000000" w:themeColor="text1"/>
        </w:rPr>
        <w:t xml:space="preserve">, have been asked by my readers to delve a bit more deeply into the </w:t>
      </w:r>
      <w:r>
        <w:rPr>
          <w:rFonts w:ascii="Book Antiqua" w:hAnsi="Book Antiqua"/>
          <w:color w:val="000000" w:themeColor="text1"/>
        </w:rPr>
        <w:t>phases</w:t>
      </w:r>
      <w:r w:rsidRPr="00AA7449">
        <w:rPr>
          <w:rFonts w:ascii="Book Antiqua" w:hAnsi="Book Antiqua"/>
          <w:color w:val="000000" w:themeColor="text1"/>
        </w:rPr>
        <w:t xml:space="preserve"> of the Wall. </w:t>
      </w:r>
      <w:r>
        <w:rPr>
          <w:rFonts w:ascii="Book Antiqua" w:hAnsi="Book Antiqua"/>
          <w:color w:val="000000" w:themeColor="text1"/>
        </w:rPr>
        <w:t>A</w:t>
      </w:r>
      <w:r w:rsidRPr="00AA7449">
        <w:rPr>
          <w:rFonts w:ascii="Book Antiqua" w:hAnsi="Book Antiqua"/>
          <w:color w:val="000000" w:themeColor="text1"/>
        </w:rPr>
        <w:t xml:space="preserve">s a way to bring greater understanding </w:t>
      </w:r>
      <w:r>
        <w:rPr>
          <w:rFonts w:ascii="Book Antiqua" w:hAnsi="Book Antiqua"/>
          <w:color w:val="000000" w:themeColor="text1"/>
        </w:rPr>
        <w:t>to</w:t>
      </w:r>
      <w:r w:rsidRPr="00AA7449">
        <w:rPr>
          <w:rFonts w:ascii="Book Antiqua" w:hAnsi="Book Antiqua"/>
          <w:color w:val="000000" w:themeColor="text1"/>
        </w:rPr>
        <w:t xml:space="preserve"> these </w:t>
      </w:r>
      <w:r>
        <w:rPr>
          <w:rFonts w:ascii="Book Antiqua" w:hAnsi="Book Antiqua"/>
          <w:color w:val="000000" w:themeColor="text1"/>
        </w:rPr>
        <w:t>phase</w:t>
      </w:r>
      <w:r w:rsidRPr="00AA7449">
        <w:rPr>
          <w:rFonts w:ascii="Book Antiqua" w:hAnsi="Book Antiqua"/>
          <w:color w:val="000000" w:themeColor="text1"/>
        </w:rPr>
        <w:t xml:space="preserve">s, I have invited </w:t>
      </w:r>
      <w:r w:rsidRPr="00AA7449">
        <w:rPr>
          <w:rFonts w:ascii="Book Antiqua" w:hAnsi="Book Antiqua"/>
          <w:b/>
          <w:bCs/>
          <w:i/>
          <w:iCs/>
          <w:color w:val="000000" w:themeColor="text1"/>
          <w:lang w:val="fr-FR"/>
        </w:rPr>
        <w:t>Danielle Jones</w:t>
      </w:r>
      <w:r w:rsidRPr="00AA7449">
        <w:rPr>
          <w:rFonts w:ascii="Book Antiqua" w:hAnsi="Book Antiqua"/>
          <w:color w:val="000000" w:themeColor="text1"/>
        </w:rPr>
        <w:t xml:space="preserve">, a clergy friend of mine, to enter into a dialogue with me about real life experiences of the three </w:t>
      </w:r>
      <w:r>
        <w:rPr>
          <w:rFonts w:ascii="Book Antiqua" w:hAnsi="Book Antiqua"/>
          <w:color w:val="000000" w:themeColor="text1"/>
        </w:rPr>
        <w:t>phase</w:t>
      </w:r>
      <w:r w:rsidRPr="00AA7449">
        <w:rPr>
          <w:rFonts w:ascii="Book Antiqua" w:hAnsi="Book Antiqua"/>
          <w:color w:val="000000" w:themeColor="text1"/>
        </w:rPr>
        <w:t xml:space="preserve">s of the Wall; </w:t>
      </w:r>
      <w:r w:rsidRPr="00AA7449">
        <w:rPr>
          <w:rFonts w:ascii="Book Antiqua" w:hAnsi="Book Antiqua"/>
          <w:b/>
          <w:i/>
          <w:color w:val="000000" w:themeColor="text1"/>
        </w:rPr>
        <w:t>approaching the Wall, embracing the Wall and releasing the Wall.</w:t>
      </w:r>
      <w:r w:rsidRPr="00AA7449">
        <w:rPr>
          <w:rFonts w:ascii="Book Antiqua" w:hAnsi="Book Antiqua"/>
          <w:color w:val="000000" w:themeColor="text1"/>
        </w:rPr>
        <w:t xml:space="preserve"> We will only describe </w:t>
      </w:r>
      <w:r w:rsidRPr="00AA7449">
        <w:rPr>
          <w:rFonts w:ascii="Book Antiqua" w:hAnsi="Book Antiqua"/>
          <w:i/>
          <w:color w:val="000000" w:themeColor="text1"/>
        </w:rPr>
        <w:t xml:space="preserve">a few </w:t>
      </w:r>
      <w:r>
        <w:rPr>
          <w:rFonts w:ascii="Book Antiqua" w:hAnsi="Book Antiqua"/>
          <w:i/>
          <w:color w:val="000000" w:themeColor="text1"/>
        </w:rPr>
        <w:t>characteristic</w:t>
      </w:r>
      <w:r w:rsidRPr="00AA7449">
        <w:rPr>
          <w:rFonts w:ascii="Book Antiqua" w:hAnsi="Book Antiqua"/>
          <w:i/>
          <w:color w:val="000000" w:themeColor="text1"/>
        </w:rPr>
        <w:t xml:space="preserve">s of each </w:t>
      </w:r>
      <w:r>
        <w:rPr>
          <w:rFonts w:ascii="Book Antiqua" w:hAnsi="Book Antiqua"/>
          <w:i/>
          <w:color w:val="000000" w:themeColor="text1"/>
        </w:rPr>
        <w:t>phase</w:t>
      </w:r>
      <w:r w:rsidRPr="00AA7449">
        <w:rPr>
          <w:rFonts w:ascii="Book Antiqua" w:hAnsi="Book Antiqua"/>
          <w:color w:val="000000" w:themeColor="text1"/>
        </w:rPr>
        <w:t xml:space="preserve"> in hopes that the reader will be interested in reading more about the Wall or meeting with a spiritual director who </w:t>
      </w:r>
      <w:r>
        <w:rPr>
          <w:rFonts w:ascii="Book Antiqua" w:hAnsi="Book Antiqua"/>
          <w:color w:val="000000" w:themeColor="text1"/>
        </w:rPr>
        <w:t xml:space="preserve">is trained to listen to people’s spiritual journeys and </w:t>
      </w:r>
      <w:r w:rsidRPr="00AA7449">
        <w:rPr>
          <w:rFonts w:ascii="Book Antiqua" w:hAnsi="Book Antiqua"/>
          <w:color w:val="000000" w:themeColor="text1"/>
        </w:rPr>
        <w:t xml:space="preserve">guide </w:t>
      </w:r>
      <w:r>
        <w:rPr>
          <w:rFonts w:ascii="Book Antiqua" w:hAnsi="Book Antiqua"/>
          <w:color w:val="000000" w:themeColor="text1"/>
        </w:rPr>
        <w:t>them</w:t>
      </w:r>
      <w:r w:rsidRPr="00AA7449">
        <w:rPr>
          <w:rFonts w:ascii="Book Antiqua" w:hAnsi="Book Antiqua"/>
          <w:color w:val="000000" w:themeColor="text1"/>
        </w:rPr>
        <w:t xml:space="preserve"> through the holy Wall.</w:t>
      </w:r>
      <w:r>
        <w:rPr>
          <w:rFonts w:ascii="Book Antiqua" w:hAnsi="Book Antiqua"/>
          <w:color w:val="000000" w:themeColor="text1"/>
        </w:rPr>
        <w:t xml:space="preserve"> We will also include the Wall stories of Bobbie, Derek, Michael, and David in hopes that their stories will help explain this spiritual process. Links to summaries of </w:t>
      </w:r>
      <w:r w:rsidRPr="00E24937">
        <w:rPr>
          <w:rFonts w:ascii="Book Antiqua" w:hAnsi="Book Antiqua"/>
          <w:i/>
          <w:color w:val="000000" w:themeColor="text1"/>
        </w:rPr>
        <w:t>The Critical Journey</w:t>
      </w:r>
      <w:r>
        <w:rPr>
          <w:rFonts w:ascii="Book Antiqua" w:hAnsi="Book Antiqua"/>
          <w:color w:val="000000" w:themeColor="text1"/>
        </w:rPr>
        <w:t xml:space="preserve"> are listed at the end of this dialogue.</w:t>
      </w:r>
    </w:p>
    <w:p w14:paraId="3C64980F" w14:textId="77777777" w:rsidR="00B52F39" w:rsidRPr="00AA7449" w:rsidRDefault="00B52F39" w:rsidP="00CE2EEF">
      <w:pPr>
        <w:pStyle w:val="Body"/>
        <w:rPr>
          <w:rFonts w:ascii="Book Antiqua" w:eastAsia="Book Antiqua" w:hAnsi="Book Antiqua" w:cs="Book Antiqua"/>
          <w:color w:val="000000" w:themeColor="text1"/>
          <w:sz w:val="28"/>
          <w:szCs w:val="28"/>
        </w:rPr>
      </w:pPr>
    </w:p>
    <w:p w14:paraId="4973700C" w14:textId="6C04609F" w:rsidR="008B76F0" w:rsidRPr="00BE0C9B" w:rsidRDefault="008B76F0" w:rsidP="008B76F0">
      <w:pPr>
        <w:pStyle w:val="Body"/>
        <w:rPr>
          <w:rFonts w:ascii="Book Antiqua" w:eastAsia="Book Antiqua" w:hAnsi="Book Antiqua" w:cs="Book Antiqua"/>
          <w:color w:val="0000FF"/>
        </w:rPr>
      </w:pPr>
      <w:r w:rsidRPr="00BE0C9B">
        <w:rPr>
          <w:rFonts w:ascii="Book Antiqua" w:hAnsi="Book Antiqua"/>
          <w:b/>
          <w:color w:val="000000" w:themeColor="text1"/>
        </w:rPr>
        <w:t>You have chosen to enter the Wall dialogue in part t</w:t>
      </w:r>
      <w:r>
        <w:rPr>
          <w:rFonts w:ascii="Book Antiqua" w:hAnsi="Book Antiqua"/>
          <w:b/>
          <w:color w:val="000000" w:themeColor="text1"/>
        </w:rPr>
        <w:t>hree</w:t>
      </w:r>
      <w:r w:rsidRPr="00BE0C9B">
        <w:rPr>
          <w:rFonts w:ascii="Book Antiqua" w:hAnsi="Book Antiqua"/>
          <w:b/>
          <w:color w:val="000000" w:themeColor="text1"/>
        </w:rPr>
        <w:t xml:space="preserve">, </w:t>
      </w:r>
      <w:r>
        <w:rPr>
          <w:rFonts w:ascii="Book Antiqua" w:hAnsi="Book Antiqua"/>
          <w:b/>
          <w:color w:val="000000" w:themeColor="text1"/>
        </w:rPr>
        <w:t>Releas</w:t>
      </w:r>
      <w:r w:rsidRPr="00BE0C9B">
        <w:rPr>
          <w:rFonts w:ascii="Book Antiqua" w:hAnsi="Book Antiqua"/>
          <w:b/>
          <w:color w:val="000000" w:themeColor="text1"/>
        </w:rPr>
        <w:t xml:space="preserve">ing the Wall. If you would like to learn about </w:t>
      </w:r>
      <w:proofErr w:type="gramStart"/>
      <w:r w:rsidRPr="00BE0C9B">
        <w:rPr>
          <w:rFonts w:ascii="Book Antiqua" w:hAnsi="Book Antiqua"/>
          <w:b/>
          <w:color w:val="000000" w:themeColor="text1"/>
        </w:rPr>
        <w:t>phases</w:t>
      </w:r>
      <w:proofErr w:type="gramEnd"/>
      <w:r w:rsidRPr="00BE0C9B">
        <w:rPr>
          <w:rFonts w:ascii="Book Antiqua" w:hAnsi="Book Antiqua"/>
          <w:b/>
          <w:color w:val="000000" w:themeColor="text1"/>
        </w:rPr>
        <w:t xml:space="preserve"> one and </w:t>
      </w:r>
      <w:r>
        <w:rPr>
          <w:rFonts w:ascii="Book Antiqua" w:hAnsi="Book Antiqua"/>
          <w:b/>
          <w:color w:val="000000" w:themeColor="text1"/>
        </w:rPr>
        <w:t>two</w:t>
      </w:r>
      <w:r w:rsidRPr="00BE0C9B">
        <w:rPr>
          <w:rFonts w:ascii="Book Antiqua" w:hAnsi="Book Antiqua"/>
          <w:b/>
          <w:color w:val="000000" w:themeColor="text1"/>
        </w:rPr>
        <w:t>, please click on the links to those phases</w:t>
      </w:r>
      <w:r>
        <w:rPr>
          <w:rFonts w:ascii="Book Antiqua" w:hAnsi="Book Antiqua"/>
          <w:color w:val="000000" w:themeColor="text1"/>
        </w:rPr>
        <w:t xml:space="preserve">. </w:t>
      </w:r>
    </w:p>
    <w:p w14:paraId="6C9E5107" w14:textId="77777777" w:rsidR="008B76F0" w:rsidRPr="00AA7449" w:rsidRDefault="008B76F0" w:rsidP="008B76F0">
      <w:pPr>
        <w:pStyle w:val="Body"/>
        <w:rPr>
          <w:rFonts w:ascii="Book Antiqua" w:eastAsia="Book Antiqua" w:hAnsi="Book Antiqua" w:cs="Book Antiqua"/>
          <w:color w:val="000000" w:themeColor="text1"/>
        </w:rPr>
      </w:pPr>
    </w:p>
    <w:p w14:paraId="10975D20" w14:textId="77777777" w:rsidR="008B76F0" w:rsidRDefault="008B76F0" w:rsidP="008B76F0">
      <w:pPr>
        <w:pStyle w:val="Body"/>
        <w:rPr>
          <w:rFonts w:ascii="Book Antiqua" w:hAnsi="Book Antiqua"/>
          <w:color w:val="000000" w:themeColor="text1"/>
        </w:rPr>
      </w:pPr>
      <w:r w:rsidRPr="00AA7449">
        <w:rPr>
          <w:rFonts w:ascii="Book Antiqua" w:hAnsi="Book Antiqua"/>
          <w:color w:val="000000" w:themeColor="text1"/>
        </w:rPr>
        <w:t xml:space="preserve">One of the teachers who works with the Wall, Ellen Duffield, thinks of the Wall as a crucible. A masterful image. She writes: </w:t>
      </w:r>
      <w:r w:rsidRPr="00AA7449">
        <w:rPr>
          <w:rFonts w:ascii="Book Antiqua" w:hAnsi="Book Antiqua"/>
          <w:b/>
          <w:color w:val="000000" w:themeColor="text1"/>
        </w:rPr>
        <w:t>“</w:t>
      </w:r>
      <w:r w:rsidRPr="00AA7449">
        <w:rPr>
          <w:rFonts w:ascii="Book Antiqua" w:hAnsi="Book Antiqua"/>
          <w:b/>
          <w:i/>
          <w:color w:val="000000" w:themeColor="text1"/>
        </w:rPr>
        <w:t>As I often use the language of a journey towards wisdom I describe the Wall as a powerful crucible experience that enables us to let go of those things that would cause us to be less true to ourselves; less intimately connected to both the Divine and humanity at large; and more open to the calling of humility, creativity, wisdom, inspiration and true leadership</w:t>
      </w:r>
      <w:r w:rsidRPr="00AA7449">
        <w:rPr>
          <w:rFonts w:ascii="Book Antiqua" w:hAnsi="Book Antiqua"/>
          <w:i/>
          <w:color w:val="000000" w:themeColor="text1"/>
        </w:rPr>
        <w:t>.”</w:t>
      </w:r>
      <w:r w:rsidRPr="00AA7449">
        <w:rPr>
          <w:rFonts w:ascii="Book Antiqua" w:hAnsi="Book Antiqua"/>
          <w:color w:val="000000" w:themeColor="text1"/>
        </w:rPr>
        <w:t xml:space="preserve"> Look for more of her reflections on the wall at the end of this dialogue, along with those of another </w:t>
      </w:r>
      <w:r>
        <w:rPr>
          <w:rFonts w:ascii="Book Antiqua" w:hAnsi="Book Antiqua"/>
          <w:color w:val="000000" w:themeColor="text1"/>
        </w:rPr>
        <w:t>colleague</w:t>
      </w:r>
      <w:r w:rsidRPr="00AA7449">
        <w:rPr>
          <w:rFonts w:ascii="Book Antiqua" w:hAnsi="Book Antiqua"/>
          <w:color w:val="000000" w:themeColor="text1"/>
        </w:rPr>
        <w:t>, Deb Turnow, who is a spiritual director and also teaches the Wall material, and writes about how the Wall is easily misunderstood.</w:t>
      </w:r>
    </w:p>
    <w:p w14:paraId="19DC578A" w14:textId="77777777" w:rsidR="008B76F0" w:rsidRPr="00AA7449" w:rsidRDefault="008B76F0" w:rsidP="008B76F0">
      <w:pPr>
        <w:pStyle w:val="Body"/>
        <w:rPr>
          <w:rFonts w:ascii="Book Antiqua" w:eastAsia="Helvetica" w:hAnsi="Book Antiqua" w:cs="Helvetica"/>
          <w:color w:val="000000" w:themeColor="text1"/>
        </w:rPr>
      </w:pPr>
    </w:p>
    <w:p w14:paraId="4A7AD6F5" w14:textId="77777777" w:rsidR="008B76F0" w:rsidRPr="00AA7449" w:rsidRDefault="008B76F0">
      <w:pPr>
        <w:pStyle w:val="Body"/>
        <w:rPr>
          <w:rFonts w:ascii="Book Antiqua" w:eastAsia="Book Antiqua" w:hAnsi="Book Antiqua" w:cs="Book Antiqua"/>
          <w:color w:val="000000" w:themeColor="text1"/>
        </w:rPr>
      </w:pPr>
    </w:p>
    <w:p w14:paraId="7BE9660E" w14:textId="47AAA8C9" w:rsidR="00BB18C0" w:rsidRPr="00AA7449" w:rsidRDefault="003859A7">
      <w:pPr>
        <w:pStyle w:val="Body"/>
        <w:rPr>
          <w:rFonts w:ascii="Book Antiqua" w:eastAsia="Book Antiqua" w:hAnsi="Book Antiqua" w:cs="Book Antiqua"/>
          <w:b/>
          <w:bCs/>
          <w:color w:val="000000" w:themeColor="text1"/>
          <w:sz w:val="28"/>
          <w:szCs w:val="28"/>
          <w:u w:val="single"/>
        </w:rPr>
      </w:pPr>
      <w:r w:rsidRPr="00AA7449">
        <w:rPr>
          <w:rFonts w:ascii="Book Antiqua" w:hAnsi="Book Antiqua"/>
          <w:b/>
          <w:bCs/>
          <w:color w:val="000000" w:themeColor="text1"/>
          <w:sz w:val="28"/>
          <w:szCs w:val="28"/>
          <w:u w:val="single"/>
        </w:rPr>
        <w:t>Part T</w:t>
      </w:r>
      <w:r w:rsidR="008F4AB7" w:rsidRPr="00AA7449">
        <w:rPr>
          <w:rFonts w:ascii="Book Antiqua" w:hAnsi="Book Antiqua"/>
          <w:b/>
          <w:bCs/>
          <w:color w:val="000000" w:themeColor="text1"/>
          <w:sz w:val="28"/>
          <w:szCs w:val="28"/>
          <w:u w:val="single"/>
        </w:rPr>
        <w:t>hree</w:t>
      </w:r>
      <w:r w:rsidR="00BB18C0">
        <w:rPr>
          <w:rFonts w:ascii="Book Antiqua" w:hAnsi="Book Antiqua"/>
          <w:b/>
          <w:bCs/>
          <w:color w:val="000000" w:themeColor="text1"/>
          <w:sz w:val="28"/>
          <w:szCs w:val="28"/>
          <w:u w:val="single"/>
        </w:rPr>
        <w:t xml:space="preserve">: Releasing </w:t>
      </w:r>
      <w:r w:rsidR="008F4AB7" w:rsidRPr="00AA7449">
        <w:rPr>
          <w:rFonts w:ascii="Book Antiqua" w:hAnsi="Book Antiqua"/>
          <w:b/>
          <w:bCs/>
          <w:color w:val="000000" w:themeColor="text1"/>
          <w:sz w:val="28"/>
          <w:szCs w:val="28"/>
          <w:u w:val="single"/>
        </w:rPr>
        <w:t>the Wall</w:t>
      </w:r>
    </w:p>
    <w:p w14:paraId="5C0779FE" w14:textId="77777777" w:rsidR="003859A7" w:rsidRPr="00AA7449" w:rsidRDefault="003859A7">
      <w:pPr>
        <w:pStyle w:val="Body"/>
        <w:rPr>
          <w:rFonts w:ascii="Book Antiqua" w:eastAsia="Book Antiqua" w:hAnsi="Book Antiqua" w:cs="Book Antiqua"/>
          <w:b/>
          <w:color w:val="000000" w:themeColor="text1"/>
        </w:rPr>
      </w:pPr>
    </w:p>
    <w:p w14:paraId="69E29C92" w14:textId="1EFE4552" w:rsidR="002834E5" w:rsidRPr="00AA7449" w:rsidRDefault="008F4AB7">
      <w:pPr>
        <w:pStyle w:val="Body"/>
        <w:rPr>
          <w:rFonts w:ascii="Book Antiqua" w:eastAsia="Book Antiqua" w:hAnsi="Book Antiqua" w:cs="Book Antiqua"/>
          <w:color w:val="000000" w:themeColor="text1"/>
        </w:rPr>
      </w:pPr>
      <w:r w:rsidRPr="00AA7449">
        <w:rPr>
          <w:rFonts w:ascii="Book Antiqua" w:hAnsi="Book Antiqua"/>
          <w:color w:val="000000" w:themeColor="text1"/>
        </w:rPr>
        <w:t>At some point, and that point is different for all of us, we cease to be so intensely involved in the healing at the Wall. Sometimes we don’t even notice it until the intensity lessens over time. Other times</w:t>
      </w:r>
      <w:r w:rsidR="006D46B1">
        <w:rPr>
          <w:rFonts w:ascii="Book Antiqua" w:hAnsi="Book Antiqua"/>
          <w:color w:val="000000" w:themeColor="text1"/>
        </w:rPr>
        <w:t>,</w:t>
      </w:r>
      <w:r w:rsidRPr="00AA7449">
        <w:rPr>
          <w:rFonts w:ascii="Book Antiqua" w:hAnsi="Book Antiqua"/>
          <w:color w:val="000000" w:themeColor="text1"/>
        </w:rPr>
        <w:t xml:space="preserve"> an event or a turning point remind</w:t>
      </w:r>
      <w:r w:rsidR="00D472DF">
        <w:rPr>
          <w:rFonts w:ascii="Book Antiqua" w:hAnsi="Book Antiqua"/>
          <w:color w:val="000000" w:themeColor="text1"/>
        </w:rPr>
        <w:t>s</w:t>
      </w:r>
      <w:r w:rsidRPr="00AA7449">
        <w:rPr>
          <w:rFonts w:ascii="Book Antiqua" w:hAnsi="Book Antiqua"/>
          <w:color w:val="000000" w:themeColor="text1"/>
        </w:rPr>
        <w:t xml:space="preserve"> us that we are on the other side of the major decisions and soul wrenching experiences. What we notice most is that we seem called to articulate what happened or to acknowledge it somehow. And then </w:t>
      </w:r>
      <w:r w:rsidR="004978B4" w:rsidRPr="00AA7449">
        <w:rPr>
          <w:rFonts w:ascii="Book Antiqua" w:hAnsi="Book Antiqua"/>
          <w:color w:val="000000" w:themeColor="text1"/>
        </w:rPr>
        <w:t xml:space="preserve">it is time </w:t>
      </w:r>
      <w:r w:rsidRPr="00AA7449">
        <w:rPr>
          <w:rFonts w:ascii="Book Antiqua" w:hAnsi="Book Antiqua"/>
          <w:color w:val="000000" w:themeColor="text1"/>
        </w:rPr>
        <w:t xml:space="preserve">to move outward </w:t>
      </w:r>
      <w:r w:rsidR="004978B4" w:rsidRPr="00AA7449">
        <w:rPr>
          <w:rFonts w:ascii="Book Antiqua" w:hAnsi="Book Antiqua"/>
          <w:color w:val="000000" w:themeColor="text1"/>
        </w:rPr>
        <w:t xml:space="preserve">again, </w:t>
      </w:r>
      <w:r w:rsidRPr="00AA7449">
        <w:rPr>
          <w:rFonts w:ascii="Book Antiqua" w:hAnsi="Book Antiqua"/>
          <w:color w:val="000000" w:themeColor="text1"/>
        </w:rPr>
        <w:t xml:space="preserve">in </w:t>
      </w:r>
      <w:r w:rsidR="004978B4" w:rsidRPr="00AA7449">
        <w:rPr>
          <w:rFonts w:ascii="Book Antiqua" w:hAnsi="Book Antiqua"/>
          <w:color w:val="000000" w:themeColor="text1"/>
        </w:rPr>
        <w:t>whatever way God is inviting us</w:t>
      </w:r>
      <w:r w:rsidRPr="00AA7449">
        <w:rPr>
          <w:rFonts w:ascii="Book Antiqua" w:hAnsi="Book Antiqua"/>
          <w:color w:val="000000" w:themeColor="text1"/>
        </w:rPr>
        <w:t xml:space="preserve"> to be more present in the world.</w:t>
      </w:r>
    </w:p>
    <w:p w14:paraId="359D8749" w14:textId="77777777" w:rsidR="002834E5" w:rsidRPr="00AA7449" w:rsidRDefault="002834E5">
      <w:pPr>
        <w:pStyle w:val="Body"/>
        <w:rPr>
          <w:rFonts w:ascii="Book Antiqua" w:eastAsia="Book Antiqua" w:hAnsi="Book Antiqua" w:cs="Book Antiqua"/>
          <w:color w:val="000000" w:themeColor="text1"/>
        </w:rPr>
      </w:pPr>
    </w:p>
    <w:p w14:paraId="775BCF70" w14:textId="6790EAB6" w:rsidR="002834E5" w:rsidRPr="00AA7449" w:rsidRDefault="00881EB0">
      <w:pPr>
        <w:pStyle w:val="Body"/>
        <w:rPr>
          <w:rFonts w:ascii="Book Antiqua" w:eastAsia="Book Antiqua" w:hAnsi="Book Antiqua" w:cs="Book Antiqua"/>
          <w:color w:val="000000" w:themeColor="text1"/>
        </w:rPr>
      </w:pPr>
      <w:r w:rsidRPr="00AA7449">
        <w:rPr>
          <w:rFonts w:ascii="Book Antiqua" w:hAnsi="Book Antiqua"/>
          <w:color w:val="000000" w:themeColor="text1"/>
        </w:rPr>
        <w:t>Many parts of the post-Wall life are very unique to the individual and may seem too mysterious to describe. So we won’t attempt that here. However</w:t>
      </w:r>
      <w:r w:rsidR="00D472DF">
        <w:rPr>
          <w:rFonts w:ascii="Book Antiqua" w:hAnsi="Book Antiqua"/>
          <w:color w:val="000000" w:themeColor="text1"/>
        </w:rPr>
        <w:t>,</w:t>
      </w:r>
      <w:r w:rsidRPr="00AA7449">
        <w:rPr>
          <w:rFonts w:ascii="Book Antiqua" w:hAnsi="Book Antiqua"/>
          <w:color w:val="000000" w:themeColor="text1"/>
        </w:rPr>
        <w:t xml:space="preserve"> t</w:t>
      </w:r>
      <w:r w:rsidR="008F4AB7" w:rsidRPr="00AA7449">
        <w:rPr>
          <w:rFonts w:ascii="Book Antiqua" w:hAnsi="Book Antiqua"/>
          <w:color w:val="000000" w:themeColor="text1"/>
        </w:rPr>
        <w:t xml:space="preserve">here are a few things that seem almost universal about life beyond the </w:t>
      </w:r>
      <w:r w:rsidR="00D472DF">
        <w:rPr>
          <w:rFonts w:ascii="Book Antiqua" w:hAnsi="Book Antiqua"/>
          <w:color w:val="000000" w:themeColor="text1"/>
        </w:rPr>
        <w:t>W</w:t>
      </w:r>
      <w:r w:rsidR="00D472DF" w:rsidRPr="00AA7449">
        <w:rPr>
          <w:rFonts w:ascii="Book Antiqua" w:hAnsi="Book Antiqua"/>
          <w:color w:val="000000" w:themeColor="text1"/>
        </w:rPr>
        <w:t>all</w:t>
      </w:r>
      <w:r w:rsidR="008F4AB7" w:rsidRPr="00AA7449">
        <w:rPr>
          <w:rFonts w:ascii="Book Antiqua" w:hAnsi="Book Antiqua"/>
          <w:color w:val="000000" w:themeColor="text1"/>
        </w:rPr>
        <w:t xml:space="preserve">. </w:t>
      </w:r>
      <w:r w:rsidR="00D472DF">
        <w:rPr>
          <w:rFonts w:ascii="Book Antiqua" w:hAnsi="Book Antiqua"/>
          <w:color w:val="000000" w:themeColor="text1"/>
        </w:rPr>
        <w:t>I</w:t>
      </w:r>
      <w:r w:rsidR="00CD4F75">
        <w:rPr>
          <w:rFonts w:ascii="Book Antiqua" w:hAnsi="Book Antiqua"/>
          <w:color w:val="000000" w:themeColor="text1"/>
        </w:rPr>
        <w:t>t is perhaps wise to end each of these examples with the words “on our good days”</w:t>
      </w:r>
      <w:r w:rsidR="00D472DF">
        <w:rPr>
          <w:rFonts w:ascii="Book Antiqua" w:hAnsi="Book Antiqua"/>
          <w:color w:val="000000" w:themeColor="text1"/>
        </w:rPr>
        <w:t>,</w:t>
      </w:r>
      <w:r w:rsidR="00CD4F75">
        <w:rPr>
          <w:rFonts w:ascii="Book Antiqua" w:hAnsi="Book Antiqua"/>
          <w:color w:val="000000" w:themeColor="text1"/>
        </w:rPr>
        <w:t xml:space="preserve"> lest we feel that there is yet another ideal to reach beyond the Wall in order to be perfect or whole!</w:t>
      </w:r>
      <w:r w:rsidR="00D472DF">
        <w:rPr>
          <w:rFonts w:ascii="Book Antiqua" w:hAnsi="Book Antiqua"/>
          <w:color w:val="000000" w:themeColor="text1"/>
        </w:rPr>
        <w:t xml:space="preserve"> </w:t>
      </w:r>
      <w:r w:rsidR="008F4AB7" w:rsidRPr="00AA7449">
        <w:rPr>
          <w:rFonts w:ascii="Book Antiqua" w:hAnsi="Book Antiqua"/>
          <w:color w:val="000000" w:themeColor="text1"/>
        </w:rPr>
        <w:t xml:space="preserve">Here are a few </w:t>
      </w:r>
      <w:r w:rsidR="00CD4F75">
        <w:rPr>
          <w:rFonts w:ascii="Book Antiqua" w:hAnsi="Book Antiqua"/>
          <w:color w:val="000000" w:themeColor="text1"/>
        </w:rPr>
        <w:t xml:space="preserve">examples of post-Wall life: </w:t>
      </w:r>
    </w:p>
    <w:p w14:paraId="1831E650" w14:textId="77777777" w:rsidR="002834E5" w:rsidRPr="00AA7449" w:rsidRDefault="002834E5">
      <w:pPr>
        <w:pStyle w:val="Body"/>
        <w:rPr>
          <w:rFonts w:ascii="Book Antiqua" w:eastAsia="Book Antiqua" w:hAnsi="Book Antiqua" w:cs="Book Antiqua"/>
          <w:color w:val="000000" w:themeColor="text1"/>
        </w:rPr>
      </w:pPr>
    </w:p>
    <w:p w14:paraId="4D5D50D2" w14:textId="055D9DCE" w:rsidR="002834E5" w:rsidRPr="00AA7449" w:rsidRDefault="008F4AB7">
      <w:pPr>
        <w:pStyle w:val="Body"/>
        <w:rPr>
          <w:rFonts w:ascii="Book Antiqua" w:eastAsia="Book Antiqua" w:hAnsi="Book Antiqua" w:cs="Book Antiqua"/>
          <w:color w:val="000000" w:themeColor="text1"/>
        </w:rPr>
      </w:pPr>
      <w:r w:rsidRPr="00AA7449">
        <w:rPr>
          <w:rFonts w:ascii="Book Antiqua" w:hAnsi="Book Antiqua"/>
          <w:color w:val="000000" w:themeColor="text1"/>
        </w:rPr>
        <w:t xml:space="preserve">*Staying intimate with God daily and listening for the guidance of the Spirit in all that we do. </w:t>
      </w:r>
      <w:r w:rsidR="008B76F0">
        <w:rPr>
          <w:rFonts w:ascii="Book Antiqua" w:hAnsi="Book Antiqua"/>
          <w:color w:val="000000" w:themeColor="text1"/>
        </w:rPr>
        <w:t xml:space="preserve">Examining our behavior </w:t>
      </w:r>
      <w:r w:rsidR="00CD4F75">
        <w:rPr>
          <w:rFonts w:ascii="Book Antiqua" w:hAnsi="Book Antiqua"/>
          <w:color w:val="000000" w:themeColor="text1"/>
        </w:rPr>
        <w:t>gent</w:t>
      </w:r>
      <w:r w:rsidR="008B76F0">
        <w:rPr>
          <w:rFonts w:ascii="Book Antiqua" w:hAnsi="Book Antiqua"/>
          <w:color w:val="000000" w:themeColor="text1"/>
        </w:rPr>
        <w:t xml:space="preserve">ly </w:t>
      </w:r>
      <w:r w:rsidR="00CD4F75">
        <w:rPr>
          <w:rFonts w:ascii="Book Antiqua" w:hAnsi="Book Antiqua"/>
          <w:color w:val="000000" w:themeColor="text1"/>
        </w:rPr>
        <w:t xml:space="preserve">and humorously </w:t>
      </w:r>
      <w:r w:rsidR="008B76F0">
        <w:rPr>
          <w:rFonts w:ascii="Book Antiqua" w:hAnsi="Book Antiqua"/>
          <w:color w:val="000000" w:themeColor="text1"/>
        </w:rPr>
        <w:t xml:space="preserve">to mend what needs mending and embracing what longs to be loved, in </w:t>
      </w:r>
      <w:r w:rsidR="00CD4F75">
        <w:rPr>
          <w:rFonts w:ascii="Book Antiqua" w:hAnsi="Book Antiqua"/>
          <w:color w:val="000000" w:themeColor="text1"/>
        </w:rPr>
        <w:t>ourselves</w:t>
      </w:r>
      <w:r w:rsidR="008B76F0">
        <w:rPr>
          <w:rFonts w:ascii="Book Antiqua" w:hAnsi="Book Antiqua"/>
          <w:color w:val="000000" w:themeColor="text1"/>
        </w:rPr>
        <w:t xml:space="preserve"> and others.</w:t>
      </w:r>
    </w:p>
    <w:p w14:paraId="0FF26641" w14:textId="77777777" w:rsidR="002834E5" w:rsidRPr="00AA7449" w:rsidRDefault="002834E5">
      <w:pPr>
        <w:pStyle w:val="Body"/>
        <w:rPr>
          <w:rFonts w:ascii="Book Antiqua" w:eastAsia="Book Antiqua" w:hAnsi="Book Antiqua" w:cs="Book Antiqua"/>
          <w:color w:val="000000" w:themeColor="text1"/>
        </w:rPr>
      </w:pPr>
    </w:p>
    <w:p w14:paraId="6149768C" w14:textId="481BE05D" w:rsidR="002834E5" w:rsidRPr="00AA7449" w:rsidRDefault="008F4AB7">
      <w:pPr>
        <w:pStyle w:val="Body"/>
        <w:rPr>
          <w:rFonts w:ascii="Book Antiqua" w:eastAsia="Book Antiqua" w:hAnsi="Book Antiqua" w:cs="Book Antiqua"/>
          <w:color w:val="000000" w:themeColor="text1"/>
        </w:rPr>
      </w:pPr>
      <w:r w:rsidRPr="00AA7449">
        <w:rPr>
          <w:rFonts w:ascii="Book Antiqua" w:hAnsi="Book Antiqua"/>
          <w:color w:val="000000" w:themeColor="text1"/>
        </w:rPr>
        <w:t xml:space="preserve">*Being eternally vigilant about our areas of vulnerability, so as to bring God’s strength and compassion to face them. </w:t>
      </w:r>
      <w:r w:rsidR="00CD4F75">
        <w:rPr>
          <w:rFonts w:ascii="Book Antiqua" w:hAnsi="Book Antiqua"/>
          <w:color w:val="000000" w:themeColor="text1"/>
        </w:rPr>
        <w:t>Being exceptionally kind to ourselves so as to be kind to others. E</w:t>
      </w:r>
      <w:r w:rsidRPr="00AA7449">
        <w:rPr>
          <w:rFonts w:ascii="Book Antiqua" w:hAnsi="Book Antiqua"/>
          <w:color w:val="000000" w:themeColor="text1"/>
        </w:rPr>
        <w:t xml:space="preserve">xperiencing loving detachment (wise discernment) from shadow behavior in ourselves and in others. </w:t>
      </w:r>
    </w:p>
    <w:p w14:paraId="5A55B5C5" w14:textId="77777777" w:rsidR="002834E5" w:rsidRPr="00AA7449" w:rsidRDefault="002834E5">
      <w:pPr>
        <w:pStyle w:val="Body"/>
        <w:rPr>
          <w:rFonts w:ascii="Book Antiqua" w:eastAsia="Book Antiqua" w:hAnsi="Book Antiqua" w:cs="Book Antiqua"/>
          <w:color w:val="000000" w:themeColor="text1"/>
        </w:rPr>
      </w:pPr>
    </w:p>
    <w:p w14:paraId="7CEA4249" w14:textId="6A771A0B" w:rsidR="002E6044" w:rsidRPr="00AA7449" w:rsidRDefault="002E6044" w:rsidP="002E6044">
      <w:pPr>
        <w:pStyle w:val="Default"/>
        <w:rPr>
          <w:rFonts w:ascii="Book Antiqua" w:eastAsia="Book Antiqua" w:hAnsi="Book Antiqua" w:cs="Book Antiqua"/>
          <w:color w:val="000000" w:themeColor="text1"/>
          <w:sz w:val="24"/>
          <w:szCs w:val="24"/>
          <w:u w:color="000000"/>
        </w:rPr>
      </w:pPr>
      <w:r w:rsidRPr="00AA7449">
        <w:rPr>
          <w:rFonts w:ascii="Book Antiqua" w:eastAsia="Cambria" w:hAnsi="Book Antiqua" w:cs="Cambria"/>
          <w:color w:val="000000" w:themeColor="text1"/>
          <w:sz w:val="24"/>
          <w:szCs w:val="24"/>
          <w:u w:color="000000"/>
        </w:rPr>
        <w:t>*Clearly articulating our transformed life and faith story to reflect the healing we received. Behaving differently—sometimes very differently</w:t>
      </w:r>
      <w:r w:rsidR="00D472DF" w:rsidRPr="00AA7449">
        <w:rPr>
          <w:rFonts w:ascii="Book Antiqua" w:hAnsi="Book Antiqua"/>
          <w:color w:val="000000" w:themeColor="text1"/>
        </w:rPr>
        <w:t>—</w:t>
      </w:r>
      <w:r w:rsidRPr="00AA7449">
        <w:rPr>
          <w:rFonts w:ascii="Book Antiqua" w:eastAsia="Cambria" w:hAnsi="Book Antiqua" w:cs="Cambria"/>
          <w:color w:val="000000" w:themeColor="text1"/>
          <w:sz w:val="24"/>
          <w:szCs w:val="24"/>
          <w:u w:color="000000"/>
        </w:rPr>
        <w:t>and usually counter to the culture. Perhaps changing our faith practices. Becoming a spiritual presence, a stable place.</w:t>
      </w:r>
    </w:p>
    <w:p w14:paraId="41FDD2F8" w14:textId="77777777" w:rsidR="002E6044" w:rsidRPr="00AA7449" w:rsidRDefault="002E6044" w:rsidP="002E6044">
      <w:pPr>
        <w:pStyle w:val="Default"/>
        <w:rPr>
          <w:rFonts w:ascii="Book Antiqua" w:eastAsia="Book Antiqua" w:hAnsi="Book Antiqua" w:cs="Book Antiqua"/>
          <w:color w:val="000000" w:themeColor="text1"/>
          <w:sz w:val="24"/>
          <w:szCs w:val="24"/>
          <w:u w:color="000000"/>
        </w:rPr>
      </w:pPr>
    </w:p>
    <w:p w14:paraId="41935606" w14:textId="3D64CB4E" w:rsidR="002E6044" w:rsidRDefault="002E6044" w:rsidP="002E6044">
      <w:pPr>
        <w:pStyle w:val="Default"/>
        <w:rPr>
          <w:rFonts w:ascii="Book Antiqua" w:eastAsia="Cambria" w:hAnsi="Book Antiqua" w:cs="Cambria"/>
          <w:color w:val="000000" w:themeColor="text1"/>
          <w:sz w:val="24"/>
          <w:szCs w:val="24"/>
          <w:u w:color="000000"/>
        </w:rPr>
      </w:pPr>
      <w:r w:rsidRPr="00AA7449">
        <w:rPr>
          <w:rFonts w:ascii="Book Antiqua" w:eastAsia="Cambria" w:hAnsi="Book Antiqua" w:cs="Cambria"/>
          <w:color w:val="000000" w:themeColor="text1"/>
          <w:sz w:val="24"/>
          <w:szCs w:val="24"/>
          <w:u w:color="000000"/>
        </w:rPr>
        <w:t xml:space="preserve">*Moving outward again, towards others with compassion and presence. </w:t>
      </w:r>
      <w:r w:rsidR="00CD4F75">
        <w:rPr>
          <w:rFonts w:ascii="Book Antiqua" w:eastAsia="Cambria" w:hAnsi="Book Antiqua" w:cs="Cambria"/>
          <w:color w:val="000000" w:themeColor="text1"/>
          <w:sz w:val="24"/>
          <w:szCs w:val="24"/>
          <w:u w:color="000000"/>
        </w:rPr>
        <w:t xml:space="preserve">Mentoring others with humility and generosity. </w:t>
      </w:r>
      <w:r w:rsidRPr="00AA7449">
        <w:rPr>
          <w:rFonts w:ascii="Book Antiqua" w:eastAsia="Cambria" w:hAnsi="Book Antiqua" w:cs="Cambria"/>
          <w:color w:val="000000" w:themeColor="text1"/>
          <w:sz w:val="24"/>
          <w:szCs w:val="24"/>
          <w:u w:color="000000"/>
        </w:rPr>
        <w:t xml:space="preserve">Embracing our calling as an outgrowth of our experience of the </w:t>
      </w:r>
      <w:r w:rsidR="003859A7" w:rsidRPr="00AA7449">
        <w:rPr>
          <w:rFonts w:ascii="Book Antiqua" w:eastAsia="Cambria" w:hAnsi="Book Antiqua" w:cs="Cambria"/>
          <w:color w:val="000000" w:themeColor="text1"/>
          <w:sz w:val="24"/>
          <w:szCs w:val="24"/>
          <w:u w:color="000000"/>
        </w:rPr>
        <w:t>W</w:t>
      </w:r>
      <w:r w:rsidRPr="00AA7449">
        <w:rPr>
          <w:rFonts w:ascii="Book Antiqua" w:eastAsia="Cambria" w:hAnsi="Book Antiqua" w:cs="Cambria"/>
          <w:color w:val="000000" w:themeColor="text1"/>
          <w:sz w:val="24"/>
          <w:szCs w:val="24"/>
          <w:u w:color="000000"/>
        </w:rPr>
        <w:t xml:space="preserve">all. Living with </w:t>
      </w:r>
      <w:r w:rsidR="00881EB0" w:rsidRPr="00AA7449">
        <w:rPr>
          <w:rFonts w:ascii="Book Antiqua" w:eastAsia="Cambria" w:hAnsi="Book Antiqua" w:cs="Cambria"/>
          <w:color w:val="000000" w:themeColor="text1"/>
          <w:sz w:val="24"/>
          <w:szCs w:val="24"/>
          <w:u w:color="000000"/>
        </w:rPr>
        <w:t xml:space="preserve">utter gratitude, </w:t>
      </w:r>
      <w:r w:rsidRPr="00AA7449">
        <w:rPr>
          <w:rFonts w:ascii="Book Antiqua" w:eastAsia="Cambria" w:hAnsi="Book Antiqua" w:cs="Cambria"/>
          <w:color w:val="000000" w:themeColor="text1"/>
          <w:sz w:val="24"/>
          <w:szCs w:val="24"/>
          <w:u w:color="000000"/>
        </w:rPr>
        <w:t xml:space="preserve">courage and </w:t>
      </w:r>
      <w:r w:rsidR="00CD4F75">
        <w:rPr>
          <w:rFonts w:ascii="Book Antiqua" w:eastAsia="Cambria" w:hAnsi="Book Antiqua" w:cs="Cambria"/>
          <w:color w:val="000000" w:themeColor="text1"/>
          <w:sz w:val="24"/>
          <w:szCs w:val="24"/>
          <w:u w:color="000000"/>
        </w:rPr>
        <w:t>faithfulness</w:t>
      </w:r>
      <w:r w:rsidRPr="00AA7449">
        <w:rPr>
          <w:rFonts w:ascii="Book Antiqua" w:eastAsia="Cambria" w:hAnsi="Book Antiqua" w:cs="Cambria"/>
          <w:color w:val="000000" w:themeColor="text1"/>
          <w:sz w:val="24"/>
          <w:szCs w:val="24"/>
          <w:u w:color="000000"/>
        </w:rPr>
        <w:t>.</w:t>
      </w:r>
      <w:r w:rsidR="008A0B2A">
        <w:rPr>
          <w:rFonts w:ascii="Book Antiqua" w:eastAsia="Cambria" w:hAnsi="Book Antiqua" w:cs="Cambria"/>
          <w:color w:val="000000" w:themeColor="text1"/>
          <w:sz w:val="24"/>
          <w:szCs w:val="24"/>
          <w:u w:color="000000"/>
        </w:rPr>
        <w:t xml:space="preserve"> Experiencing naturally the gifts of the Spirit that we have read about or longed for all along.</w:t>
      </w:r>
    </w:p>
    <w:p w14:paraId="0B4FB335" w14:textId="77777777" w:rsidR="00CD4F75" w:rsidRDefault="00CD4F75" w:rsidP="002E6044">
      <w:pPr>
        <w:pStyle w:val="Default"/>
        <w:rPr>
          <w:rFonts w:ascii="Book Antiqua" w:eastAsia="Cambria" w:hAnsi="Book Antiqua" w:cs="Cambria"/>
          <w:color w:val="000000" w:themeColor="text1"/>
          <w:sz w:val="24"/>
          <w:szCs w:val="24"/>
          <w:u w:color="000000"/>
        </w:rPr>
      </w:pPr>
    </w:p>
    <w:p w14:paraId="0B9AAA9C" w14:textId="76802719" w:rsidR="00CD4F75" w:rsidRPr="00AA7449" w:rsidRDefault="00CD4F75" w:rsidP="002E6044">
      <w:pPr>
        <w:pStyle w:val="Default"/>
        <w:rPr>
          <w:rFonts w:ascii="Book Antiqua" w:eastAsia="Book Antiqua" w:hAnsi="Book Antiqua" w:cs="Book Antiqua"/>
          <w:color w:val="000000" w:themeColor="text1"/>
          <w:sz w:val="24"/>
          <w:szCs w:val="24"/>
          <w:u w:color="000000"/>
        </w:rPr>
      </w:pPr>
      <w:r>
        <w:rPr>
          <w:rFonts w:ascii="Book Antiqua" w:eastAsia="Cambria" w:hAnsi="Book Antiqua" w:cs="Cambria"/>
          <w:color w:val="000000" w:themeColor="text1"/>
          <w:sz w:val="24"/>
          <w:szCs w:val="24"/>
          <w:u w:color="000000"/>
        </w:rPr>
        <w:t>*Becoming a healing presence in the world no matter what our walk in life. We do whatever we do in a healing way.</w:t>
      </w:r>
    </w:p>
    <w:p w14:paraId="62D3B5F6" w14:textId="77777777" w:rsidR="002834E5" w:rsidRPr="00AA7449" w:rsidRDefault="002834E5">
      <w:pPr>
        <w:pStyle w:val="Body"/>
        <w:rPr>
          <w:rFonts w:ascii="Book Antiqua" w:eastAsia="Book Antiqua" w:hAnsi="Book Antiqua" w:cs="Book Antiqua"/>
          <w:color w:val="000000" w:themeColor="text1"/>
        </w:rPr>
      </w:pPr>
    </w:p>
    <w:p w14:paraId="6EF88FE2" w14:textId="31DEA6D9" w:rsidR="002834E5" w:rsidRPr="00AA7449" w:rsidRDefault="008F4AB7">
      <w:pPr>
        <w:pStyle w:val="Body"/>
        <w:rPr>
          <w:rFonts w:ascii="Book Antiqua" w:eastAsia="Book Antiqua" w:hAnsi="Book Antiqua" w:cs="Book Antiqua"/>
          <w:color w:val="000000" w:themeColor="text1"/>
        </w:rPr>
      </w:pPr>
      <w:r w:rsidRPr="00AA7449">
        <w:rPr>
          <w:rFonts w:ascii="Book Antiqua" w:hAnsi="Book Antiqua"/>
          <w:color w:val="000000" w:themeColor="text1"/>
        </w:rPr>
        <w:t>*Watching as our lives take on spontaneous acts of creativity, simplicity, beauty, joy</w:t>
      </w:r>
      <w:r w:rsidR="00D472DF">
        <w:rPr>
          <w:rFonts w:ascii="Book Antiqua" w:hAnsi="Book Antiqua"/>
          <w:color w:val="000000" w:themeColor="text1"/>
        </w:rPr>
        <w:t>,</w:t>
      </w:r>
      <w:r w:rsidRPr="00AA7449">
        <w:rPr>
          <w:rFonts w:ascii="Book Antiqua" w:hAnsi="Book Antiqua"/>
          <w:color w:val="000000" w:themeColor="text1"/>
        </w:rPr>
        <w:t xml:space="preserve"> and love</w:t>
      </w:r>
      <w:r w:rsidR="00D472DF">
        <w:rPr>
          <w:rFonts w:ascii="Book Antiqua" w:hAnsi="Book Antiqua"/>
          <w:color w:val="000000" w:themeColor="text1"/>
        </w:rPr>
        <w:t>.</w:t>
      </w:r>
    </w:p>
    <w:p w14:paraId="50B4B20F" w14:textId="77777777" w:rsidR="002834E5" w:rsidRPr="00AA7449" w:rsidRDefault="002834E5">
      <w:pPr>
        <w:pStyle w:val="Body"/>
        <w:rPr>
          <w:rFonts w:ascii="Book Antiqua" w:eastAsia="Book Antiqua" w:hAnsi="Book Antiqua" w:cs="Book Antiqua"/>
          <w:color w:val="000000" w:themeColor="text1"/>
        </w:rPr>
      </w:pPr>
    </w:p>
    <w:p w14:paraId="3F1FC516" w14:textId="77777777" w:rsidR="002834E5" w:rsidRPr="00AA7449" w:rsidRDefault="002834E5">
      <w:pPr>
        <w:pStyle w:val="Body"/>
        <w:rPr>
          <w:rFonts w:ascii="Book Antiqua" w:eastAsia="Book Antiqua" w:hAnsi="Book Antiqua" w:cs="Book Antiqua"/>
          <w:color w:val="000000" w:themeColor="text1"/>
        </w:rPr>
      </w:pPr>
    </w:p>
    <w:p w14:paraId="1F8360EA" w14:textId="7E9F00E0" w:rsidR="002834E5" w:rsidRPr="00AA7449" w:rsidRDefault="008F4AB7">
      <w:pPr>
        <w:pStyle w:val="Body"/>
        <w:rPr>
          <w:rFonts w:ascii="Book Antiqua" w:eastAsia="Book Antiqua" w:hAnsi="Book Antiqua" w:cs="Book Antiqua"/>
          <w:color w:val="000000" w:themeColor="text1"/>
        </w:rPr>
      </w:pPr>
      <w:r w:rsidRPr="00AA7449">
        <w:rPr>
          <w:rFonts w:ascii="Book Antiqua" w:hAnsi="Book Antiqua"/>
          <w:color w:val="000000" w:themeColor="text1"/>
        </w:rPr>
        <w:lastRenderedPageBreak/>
        <w:t>David</w:t>
      </w:r>
      <w:r w:rsidR="00BD7456">
        <w:rPr>
          <w:rFonts w:ascii="Book Antiqua" w:hAnsi="Book Antiqua"/>
          <w:color w:val="000000" w:themeColor="text1"/>
        </w:rPr>
        <w:t>’s story illustrates how he</w:t>
      </w:r>
      <w:r w:rsidRPr="00AA7449">
        <w:rPr>
          <w:rFonts w:ascii="Book Antiqua" w:hAnsi="Book Antiqua"/>
          <w:color w:val="000000" w:themeColor="text1"/>
        </w:rPr>
        <w:t xml:space="preserve"> has found his sacred calling</w:t>
      </w:r>
      <w:r w:rsidR="00D472DF">
        <w:rPr>
          <w:rFonts w:ascii="Book Antiqua" w:hAnsi="Book Antiqua"/>
          <w:color w:val="000000" w:themeColor="text1"/>
        </w:rPr>
        <w:t>,</w:t>
      </w:r>
      <w:r w:rsidRPr="00AA7449">
        <w:rPr>
          <w:rFonts w:ascii="Book Antiqua" w:hAnsi="Book Antiqua"/>
          <w:color w:val="000000" w:themeColor="text1"/>
        </w:rPr>
        <w:t xml:space="preserve"> </w:t>
      </w:r>
      <w:r w:rsidR="00B67539" w:rsidRPr="00AA7449">
        <w:rPr>
          <w:rFonts w:ascii="Book Antiqua" w:hAnsi="Book Antiqua" w:cs="Book Antiqua"/>
          <w:color w:val="000000" w:themeColor="text1"/>
        </w:rPr>
        <w:t>serving as a chaplain for people living with dementia in a long-term-care facility</w:t>
      </w:r>
      <w:r w:rsidRPr="00AA7449">
        <w:rPr>
          <w:rFonts w:ascii="Book Antiqua" w:hAnsi="Book Antiqua"/>
          <w:color w:val="000000" w:themeColor="text1"/>
        </w:rPr>
        <w:t xml:space="preserve">. He looks them directly in the eyes and speaks to their souls and many times they respond, even if they seem far away or in another world. He just knows how to love them and they feel it. Their families feel it too. This presence comes partly from who he has become as a result of his own wounded story. </w:t>
      </w:r>
      <w:r w:rsidR="00B67539" w:rsidRPr="00AA7449">
        <w:rPr>
          <w:rFonts w:ascii="Book Antiqua" w:hAnsi="Book Antiqua" w:cs="Book Antiqua"/>
          <w:color w:val="000000" w:themeColor="text1"/>
        </w:rPr>
        <w:t>Ten years ago he was a closeted gay man in a religious order and an alcoholic not yet ready for the work of recovery.</w:t>
      </w:r>
      <w:r w:rsidR="00B67539" w:rsidRPr="00AA7449">
        <w:rPr>
          <w:rFonts w:ascii="Book Antiqua" w:hAnsi="Book Antiqua"/>
          <w:color w:val="000000" w:themeColor="text1"/>
        </w:rPr>
        <w:t xml:space="preserve"> A lot of leaving, </w:t>
      </w:r>
      <w:r w:rsidRPr="00AA7449">
        <w:rPr>
          <w:rFonts w:ascii="Book Antiqua" w:hAnsi="Book Antiqua"/>
          <w:color w:val="000000" w:themeColor="text1"/>
        </w:rPr>
        <w:t>healing</w:t>
      </w:r>
      <w:r w:rsidR="00D472DF">
        <w:rPr>
          <w:rFonts w:ascii="Book Antiqua" w:hAnsi="Book Antiqua"/>
          <w:color w:val="000000" w:themeColor="text1"/>
        </w:rPr>
        <w:t>,</w:t>
      </w:r>
      <w:r w:rsidRPr="00AA7449">
        <w:rPr>
          <w:rFonts w:ascii="Book Antiqua" w:hAnsi="Book Antiqua"/>
          <w:color w:val="000000" w:themeColor="text1"/>
        </w:rPr>
        <w:t xml:space="preserve"> </w:t>
      </w:r>
      <w:r w:rsidR="00B67539" w:rsidRPr="00AA7449">
        <w:rPr>
          <w:rFonts w:ascii="Book Antiqua" w:hAnsi="Book Antiqua"/>
          <w:color w:val="000000" w:themeColor="text1"/>
        </w:rPr>
        <w:t xml:space="preserve">and honesty </w:t>
      </w:r>
      <w:r w:rsidRPr="00AA7449">
        <w:rPr>
          <w:rFonts w:ascii="Book Antiqua" w:hAnsi="Book Antiqua"/>
          <w:color w:val="000000" w:themeColor="text1"/>
        </w:rPr>
        <w:t xml:space="preserve">emerged within a few years’ time. Tumultuous. Difficult. Painstaking. The Wall became intimately real </w:t>
      </w:r>
      <w:r w:rsidR="00B67539" w:rsidRPr="00AA7449">
        <w:rPr>
          <w:rFonts w:ascii="Book Antiqua" w:hAnsi="Book Antiqua"/>
          <w:color w:val="000000" w:themeColor="text1"/>
        </w:rPr>
        <w:t xml:space="preserve">in recovery </w:t>
      </w:r>
      <w:r w:rsidRPr="00AA7449">
        <w:rPr>
          <w:rFonts w:ascii="Book Antiqua" w:hAnsi="Book Antiqua"/>
          <w:color w:val="000000" w:themeColor="text1"/>
        </w:rPr>
        <w:t xml:space="preserve">when he realized he had to leave his religious order so he could heal. When he </w:t>
      </w:r>
      <w:r w:rsidR="00B67539" w:rsidRPr="00AA7449">
        <w:rPr>
          <w:rFonts w:ascii="Book Antiqua" w:hAnsi="Book Antiqua"/>
          <w:color w:val="000000" w:themeColor="text1"/>
        </w:rPr>
        <w:t>offers</w:t>
      </w:r>
      <w:r w:rsidRPr="00AA7449">
        <w:rPr>
          <w:rFonts w:ascii="Book Antiqua" w:hAnsi="Book Antiqua"/>
          <w:color w:val="000000" w:themeColor="text1"/>
        </w:rPr>
        <w:t xml:space="preserve"> Eucharist to his </w:t>
      </w:r>
      <w:r w:rsidR="00B67539" w:rsidRPr="00AA7449">
        <w:rPr>
          <w:rFonts w:ascii="Book Antiqua" w:hAnsi="Book Antiqua"/>
          <w:color w:val="000000" w:themeColor="text1"/>
        </w:rPr>
        <w:t>reside</w:t>
      </w:r>
      <w:r w:rsidRPr="00AA7449">
        <w:rPr>
          <w:rFonts w:ascii="Book Antiqua" w:hAnsi="Book Antiqua"/>
          <w:color w:val="000000" w:themeColor="text1"/>
        </w:rPr>
        <w:t xml:space="preserve">nts now he sees in their eyes the </w:t>
      </w:r>
      <w:r w:rsidR="00B67539" w:rsidRPr="00AA7449">
        <w:rPr>
          <w:rFonts w:ascii="Book Antiqua" w:hAnsi="Book Antiqua"/>
          <w:color w:val="000000" w:themeColor="text1"/>
        </w:rPr>
        <w:t>very presence of God</w:t>
      </w:r>
      <w:r w:rsidRPr="00AA7449">
        <w:rPr>
          <w:rFonts w:ascii="Book Antiqua" w:hAnsi="Book Antiqua"/>
          <w:color w:val="000000" w:themeColor="text1"/>
        </w:rPr>
        <w:t xml:space="preserve"> and knows he is in the right place. Holy</w:t>
      </w:r>
      <w:r w:rsidR="00D472DF">
        <w:rPr>
          <w:rFonts w:ascii="Book Antiqua" w:hAnsi="Book Antiqua"/>
          <w:color w:val="000000" w:themeColor="text1"/>
        </w:rPr>
        <w:t>,</w:t>
      </w:r>
      <w:r w:rsidRPr="00AA7449">
        <w:rPr>
          <w:rFonts w:ascii="Book Antiqua" w:hAnsi="Book Antiqua"/>
          <w:color w:val="000000" w:themeColor="text1"/>
        </w:rPr>
        <w:t xml:space="preserve"> holy</w:t>
      </w:r>
      <w:r w:rsidR="00D472DF">
        <w:rPr>
          <w:rFonts w:ascii="Book Antiqua" w:hAnsi="Book Antiqua"/>
          <w:color w:val="000000" w:themeColor="text1"/>
        </w:rPr>
        <w:t>,</w:t>
      </w:r>
      <w:r w:rsidRPr="00AA7449">
        <w:rPr>
          <w:rFonts w:ascii="Book Antiqua" w:hAnsi="Book Antiqua"/>
          <w:color w:val="000000" w:themeColor="text1"/>
        </w:rPr>
        <w:t xml:space="preserve"> holy. </w:t>
      </w:r>
    </w:p>
    <w:p w14:paraId="0E29B4F9" w14:textId="77777777" w:rsidR="002834E5" w:rsidRPr="00AA7449" w:rsidRDefault="002834E5">
      <w:pPr>
        <w:pStyle w:val="Body"/>
        <w:rPr>
          <w:rFonts w:ascii="Book Antiqua" w:eastAsia="Book Antiqua" w:hAnsi="Book Antiqua" w:cs="Book Antiqua"/>
          <w:color w:val="000000" w:themeColor="text1"/>
          <w:u w:val="single"/>
        </w:rPr>
      </w:pPr>
    </w:p>
    <w:p w14:paraId="71105E44" w14:textId="286C8508" w:rsidR="002834E5" w:rsidRDefault="008F4AB7">
      <w:pPr>
        <w:pStyle w:val="Body"/>
        <w:rPr>
          <w:rFonts w:ascii="Book Antiqua" w:hAnsi="Book Antiqua"/>
          <w:b/>
          <w:bCs/>
          <w:color w:val="000000" w:themeColor="text1"/>
          <w:u w:val="single"/>
        </w:rPr>
      </w:pPr>
      <w:r w:rsidRPr="008C771C">
        <w:rPr>
          <w:rFonts w:ascii="Book Antiqua" w:hAnsi="Book Antiqua"/>
          <w:b/>
          <w:bCs/>
          <w:color w:val="000000" w:themeColor="text1"/>
          <w:u w:val="single"/>
        </w:rPr>
        <w:t>Biblical Examples of healing at the Wall</w:t>
      </w:r>
    </w:p>
    <w:p w14:paraId="66385ECB" w14:textId="77777777" w:rsidR="00D472DF" w:rsidRPr="008C771C" w:rsidRDefault="00D472DF">
      <w:pPr>
        <w:pStyle w:val="Body"/>
        <w:rPr>
          <w:rFonts w:ascii="Book Antiqua" w:eastAsia="Book Antiqua" w:hAnsi="Book Antiqua" w:cs="Book Antiqua"/>
          <w:b/>
          <w:bCs/>
          <w:color w:val="000000" w:themeColor="text1"/>
          <w:u w:val="single"/>
        </w:rPr>
      </w:pPr>
    </w:p>
    <w:p w14:paraId="1BFD3E2E" w14:textId="6AA98368" w:rsidR="002834E5" w:rsidRPr="00AA7449" w:rsidRDefault="008F4AB7">
      <w:pPr>
        <w:pStyle w:val="Body"/>
        <w:rPr>
          <w:rFonts w:ascii="Book Antiqua" w:eastAsia="Book Antiqua" w:hAnsi="Book Antiqua" w:cs="Book Antiqua"/>
          <w:color w:val="000000" w:themeColor="text1"/>
        </w:rPr>
      </w:pPr>
      <w:r w:rsidRPr="00AA7449">
        <w:rPr>
          <w:rFonts w:ascii="Book Antiqua" w:hAnsi="Book Antiqua"/>
          <w:color w:val="000000" w:themeColor="text1"/>
        </w:rPr>
        <w:t>Job, through all of his suffering and the advice of his friends, even his opportunity to curse God and die, finally comes to a place in which he meets God and has an extraordinary conversation. A straightforward one with much love and insistence on intimacy. He concludes with the words, “I know that you can do all things and no purpose of yours can be thwarted…Therefore I have uttered what I did not understand, things too wonderful for me, which I did not know…I had heard of you by the hearing of the ear, but now my eye sees you.”</w:t>
      </w:r>
      <w:r w:rsidR="00887864" w:rsidRPr="00AA7449">
        <w:rPr>
          <w:rFonts w:ascii="Book Antiqua" w:hAnsi="Book Antiqua"/>
          <w:color w:val="000000" w:themeColor="text1"/>
        </w:rPr>
        <w:t xml:space="preserve"> (</w:t>
      </w:r>
      <w:r w:rsidR="00FE455D" w:rsidRPr="00AA7449">
        <w:rPr>
          <w:rFonts w:ascii="Book Antiqua" w:hAnsi="Book Antiqua"/>
          <w:color w:val="000000" w:themeColor="text1"/>
        </w:rPr>
        <w:t xml:space="preserve">The </w:t>
      </w:r>
      <w:r w:rsidR="00887864" w:rsidRPr="00AA7449">
        <w:rPr>
          <w:rFonts w:ascii="Book Antiqua" w:hAnsi="Book Antiqua"/>
          <w:color w:val="000000" w:themeColor="text1"/>
        </w:rPr>
        <w:t>book of Job)</w:t>
      </w:r>
    </w:p>
    <w:p w14:paraId="5D473EB4" w14:textId="77777777" w:rsidR="002834E5" w:rsidRPr="00AA7449" w:rsidRDefault="002834E5">
      <w:pPr>
        <w:pStyle w:val="Body"/>
        <w:rPr>
          <w:rFonts w:ascii="Book Antiqua" w:eastAsia="Book Antiqua" w:hAnsi="Book Antiqua" w:cs="Book Antiqua"/>
          <w:color w:val="000000" w:themeColor="text1"/>
        </w:rPr>
      </w:pPr>
    </w:p>
    <w:p w14:paraId="113D70FC" w14:textId="225AC9F5" w:rsidR="002834E5" w:rsidRPr="00AA7449" w:rsidRDefault="008F4AB7">
      <w:pPr>
        <w:pStyle w:val="Body"/>
        <w:rPr>
          <w:rFonts w:ascii="Book Antiqua" w:eastAsia="Book Antiqua" w:hAnsi="Book Antiqua" w:cs="Book Antiqua"/>
          <w:color w:val="000000" w:themeColor="text1"/>
        </w:rPr>
      </w:pPr>
      <w:r w:rsidRPr="00AA7449">
        <w:rPr>
          <w:rFonts w:ascii="Book Antiqua" w:hAnsi="Book Antiqua"/>
          <w:color w:val="000000" w:themeColor="text1"/>
        </w:rPr>
        <w:t xml:space="preserve">Mary Magdalene was a close follower of Jesus and was healed of </w:t>
      </w:r>
      <w:r w:rsidR="008A0B2A">
        <w:rPr>
          <w:rFonts w:ascii="Book Antiqua" w:hAnsi="Book Antiqua"/>
          <w:color w:val="000000" w:themeColor="text1"/>
        </w:rPr>
        <w:t>deep pain</w:t>
      </w:r>
      <w:r w:rsidRPr="00AA7449">
        <w:rPr>
          <w:rFonts w:ascii="Book Antiqua" w:hAnsi="Book Antiqua"/>
          <w:color w:val="000000" w:themeColor="text1"/>
        </w:rPr>
        <w:t xml:space="preserve"> as a result of their relationship. She stayed with him in his darkest hour and then encountered him intimately at the tomb. </w:t>
      </w:r>
      <w:r w:rsidR="00887864" w:rsidRPr="00AA7449">
        <w:rPr>
          <w:rFonts w:ascii="Book Antiqua" w:hAnsi="Book Antiqua"/>
          <w:color w:val="000000" w:themeColor="text1"/>
        </w:rPr>
        <w:t xml:space="preserve">(John 19:25, 20:1-18) </w:t>
      </w:r>
      <w:r w:rsidRPr="00AA7449">
        <w:rPr>
          <w:rFonts w:ascii="Book Antiqua" w:hAnsi="Book Antiqua"/>
          <w:color w:val="000000" w:themeColor="text1"/>
        </w:rPr>
        <w:t>She was not afraid of pain any longer. She went on to be one of the core disciples, along with the eleven, moving forward after his ascension.</w:t>
      </w:r>
    </w:p>
    <w:p w14:paraId="7D24351B" w14:textId="77777777" w:rsidR="002834E5" w:rsidRPr="00AA7449" w:rsidRDefault="002834E5">
      <w:pPr>
        <w:pStyle w:val="Body"/>
        <w:rPr>
          <w:rFonts w:ascii="Book Antiqua" w:eastAsia="Book Antiqua" w:hAnsi="Book Antiqua" w:cs="Book Antiqua"/>
          <w:color w:val="000000" w:themeColor="text1"/>
        </w:rPr>
      </w:pPr>
    </w:p>
    <w:p w14:paraId="71164A89" w14:textId="77777777" w:rsidR="002834E5" w:rsidRPr="00AA7449" w:rsidRDefault="002834E5">
      <w:pPr>
        <w:pStyle w:val="Body"/>
        <w:rPr>
          <w:rFonts w:ascii="Book Antiqua" w:eastAsia="Book Antiqua" w:hAnsi="Book Antiqua" w:cs="Book Antiqua"/>
          <w:color w:val="000000" w:themeColor="text1"/>
        </w:rPr>
      </w:pPr>
    </w:p>
    <w:p w14:paraId="0A563C84" w14:textId="34F1836B" w:rsidR="005F6AA8" w:rsidRPr="00AA7449" w:rsidRDefault="003859A7">
      <w:pPr>
        <w:pStyle w:val="Body"/>
        <w:rPr>
          <w:rFonts w:ascii="Book Antiqua" w:hAnsi="Book Antiqua"/>
          <w:color w:val="000000" w:themeColor="text1"/>
          <w:lang w:val="it-IT"/>
        </w:rPr>
      </w:pPr>
      <w:r w:rsidRPr="008C771C">
        <w:rPr>
          <w:rFonts w:ascii="Book Antiqua" w:hAnsi="Book Antiqua"/>
          <w:b/>
          <w:bCs/>
          <w:color w:val="000000" w:themeColor="text1"/>
          <w:u w:val="single"/>
        </w:rPr>
        <w:t xml:space="preserve">A </w:t>
      </w:r>
      <w:r w:rsidR="008F4AB7" w:rsidRPr="008C771C">
        <w:rPr>
          <w:rFonts w:ascii="Book Antiqua" w:hAnsi="Book Antiqua"/>
          <w:b/>
          <w:bCs/>
          <w:color w:val="000000" w:themeColor="text1"/>
          <w:u w:val="single"/>
        </w:rPr>
        <w:t>poe</w:t>
      </w:r>
      <w:r w:rsidRPr="008C771C">
        <w:rPr>
          <w:rFonts w:ascii="Book Antiqua" w:hAnsi="Book Antiqua"/>
          <w:b/>
          <w:bCs/>
          <w:color w:val="000000" w:themeColor="text1"/>
          <w:u w:val="single"/>
        </w:rPr>
        <w:t>m</w:t>
      </w:r>
      <w:r w:rsidR="008F4AB7" w:rsidRPr="008C771C">
        <w:rPr>
          <w:rFonts w:ascii="Book Antiqua" w:hAnsi="Book Antiqua"/>
          <w:b/>
          <w:bCs/>
          <w:color w:val="000000" w:themeColor="text1"/>
          <w:u w:val="single"/>
        </w:rPr>
        <w:t xml:space="preserve"> for this phase of the Wall</w:t>
      </w:r>
    </w:p>
    <w:p w14:paraId="5549ABD4" w14:textId="77777777" w:rsidR="005F6AA8" w:rsidRPr="00AA7449" w:rsidRDefault="005F6AA8">
      <w:pPr>
        <w:pStyle w:val="Body"/>
        <w:rPr>
          <w:rFonts w:ascii="Book Antiqua" w:hAnsi="Book Antiqua"/>
          <w:color w:val="000000" w:themeColor="text1"/>
          <w:lang w:val="it-IT"/>
        </w:rPr>
      </w:pPr>
    </w:p>
    <w:p w14:paraId="708B8A22" w14:textId="7F184B76" w:rsidR="002834E5" w:rsidRPr="00CD4F75" w:rsidRDefault="008F4AB7">
      <w:pPr>
        <w:pStyle w:val="Body"/>
        <w:rPr>
          <w:rFonts w:ascii="Book Antiqua" w:eastAsia="Book Antiqua" w:hAnsi="Book Antiqua" w:cs="Book Antiqua"/>
          <w:b/>
          <w:color w:val="000000" w:themeColor="text1"/>
        </w:rPr>
      </w:pPr>
      <w:r w:rsidRPr="00CD4F75">
        <w:rPr>
          <w:rFonts w:ascii="Book Antiqua" w:hAnsi="Book Antiqua"/>
          <w:b/>
          <w:color w:val="000000" w:themeColor="text1"/>
        </w:rPr>
        <w:t>I Created You, No</w:t>
      </w:r>
      <w:r w:rsidR="00CD4F75" w:rsidRPr="00CD4F75">
        <w:rPr>
          <w:rFonts w:ascii="Book Antiqua" w:hAnsi="Book Antiqua"/>
          <w:b/>
          <w:color w:val="000000" w:themeColor="text1"/>
        </w:rPr>
        <w:t>w Let Me Love You</w:t>
      </w:r>
    </w:p>
    <w:p w14:paraId="343F3DB4" w14:textId="77777777" w:rsidR="002834E5" w:rsidRPr="00AA7449" w:rsidRDefault="002834E5">
      <w:pPr>
        <w:pStyle w:val="Body"/>
        <w:rPr>
          <w:rFonts w:ascii="Book Antiqua" w:eastAsia="Book Antiqua" w:hAnsi="Book Antiqua" w:cs="Book Antiqua"/>
          <w:color w:val="000000" w:themeColor="text1"/>
        </w:rPr>
      </w:pPr>
    </w:p>
    <w:p w14:paraId="792EE5E6" w14:textId="77777777" w:rsidR="002834E5" w:rsidRPr="00AA7449" w:rsidRDefault="008F4AB7">
      <w:pPr>
        <w:pStyle w:val="Body"/>
        <w:rPr>
          <w:rFonts w:ascii="Book Antiqua" w:eastAsia="Book Antiqua" w:hAnsi="Book Antiqua" w:cs="Book Antiqua"/>
          <w:color w:val="000000" w:themeColor="text1"/>
        </w:rPr>
      </w:pPr>
      <w:r w:rsidRPr="00AA7449">
        <w:rPr>
          <w:rFonts w:ascii="Book Antiqua" w:hAnsi="Book Antiqua"/>
          <w:color w:val="000000" w:themeColor="text1"/>
        </w:rPr>
        <w:t>I created you</w:t>
      </w:r>
    </w:p>
    <w:p w14:paraId="17369BA6" w14:textId="77777777" w:rsidR="002834E5" w:rsidRPr="00AA7449" w:rsidRDefault="002834E5">
      <w:pPr>
        <w:pStyle w:val="Body"/>
        <w:rPr>
          <w:rFonts w:ascii="Book Antiqua" w:eastAsia="Book Antiqua" w:hAnsi="Book Antiqua" w:cs="Book Antiqua"/>
          <w:color w:val="000000" w:themeColor="text1"/>
        </w:rPr>
      </w:pPr>
    </w:p>
    <w:p w14:paraId="24FDE2C8" w14:textId="77777777" w:rsidR="002834E5" w:rsidRPr="00AA7449" w:rsidRDefault="008F4AB7">
      <w:pPr>
        <w:pStyle w:val="Body"/>
        <w:rPr>
          <w:rFonts w:ascii="Book Antiqua" w:eastAsia="Book Antiqua" w:hAnsi="Book Antiqua" w:cs="Book Antiqua"/>
          <w:color w:val="000000" w:themeColor="text1"/>
        </w:rPr>
      </w:pPr>
      <w:r w:rsidRPr="00AA7449">
        <w:rPr>
          <w:rFonts w:ascii="Book Antiqua" w:hAnsi="Book Antiqua"/>
          <w:color w:val="000000" w:themeColor="text1"/>
        </w:rPr>
        <w:t>Now let me love you</w:t>
      </w:r>
    </w:p>
    <w:p w14:paraId="3AF1E454" w14:textId="77777777" w:rsidR="002834E5" w:rsidRPr="00AA7449" w:rsidRDefault="002834E5" w:rsidP="009740AD">
      <w:pPr>
        <w:pStyle w:val="Body"/>
        <w:rPr>
          <w:rFonts w:ascii="Book Antiqua" w:eastAsia="Book Antiqua" w:hAnsi="Book Antiqua" w:cs="Book Antiqua"/>
          <w:color w:val="000000" w:themeColor="text1"/>
        </w:rPr>
      </w:pPr>
    </w:p>
    <w:p w14:paraId="6CD143E7" w14:textId="77777777" w:rsidR="002834E5" w:rsidRPr="00AA7449" w:rsidRDefault="002834E5" w:rsidP="009740AD">
      <w:pPr>
        <w:pStyle w:val="Body"/>
        <w:rPr>
          <w:rFonts w:ascii="Book Antiqua" w:eastAsia="Book Antiqua" w:hAnsi="Book Antiqua" w:cs="Book Antiqua"/>
          <w:color w:val="000000" w:themeColor="text1"/>
        </w:rPr>
      </w:pPr>
    </w:p>
    <w:p w14:paraId="3326E982" w14:textId="77777777" w:rsidR="002834E5" w:rsidRPr="00AA7449" w:rsidRDefault="008F4AB7" w:rsidP="009740AD">
      <w:pPr>
        <w:pStyle w:val="Body"/>
        <w:rPr>
          <w:rFonts w:ascii="Book Antiqua" w:eastAsia="Book Antiqua" w:hAnsi="Book Antiqua" w:cs="Book Antiqua"/>
          <w:color w:val="000000" w:themeColor="text1"/>
        </w:rPr>
      </w:pPr>
      <w:r w:rsidRPr="00AA7449">
        <w:rPr>
          <w:rFonts w:ascii="Book Antiqua" w:hAnsi="Book Antiqua"/>
          <w:color w:val="000000" w:themeColor="text1"/>
        </w:rPr>
        <w:t>That’s all I’ve got to say</w:t>
      </w:r>
    </w:p>
    <w:p w14:paraId="76D8EBFA" w14:textId="77777777" w:rsidR="002834E5" w:rsidRPr="00AA7449" w:rsidRDefault="002834E5" w:rsidP="009740AD">
      <w:pPr>
        <w:pStyle w:val="Body"/>
        <w:rPr>
          <w:rFonts w:ascii="Book Antiqua" w:eastAsia="Book Antiqua" w:hAnsi="Book Antiqua" w:cs="Book Antiqua"/>
          <w:color w:val="000000" w:themeColor="text1"/>
        </w:rPr>
      </w:pPr>
    </w:p>
    <w:p w14:paraId="7AE1C828" w14:textId="304B6508" w:rsidR="002834E5" w:rsidRPr="00AA7449" w:rsidRDefault="008F4AB7" w:rsidP="009740AD">
      <w:pPr>
        <w:pStyle w:val="Body"/>
        <w:rPr>
          <w:rFonts w:ascii="Book Antiqua" w:eastAsia="Book Antiqua" w:hAnsi="Book Antiqua" w:cs="Book Antiqua"/>
          <w:color w:val="000000" w:themeColor="text1"/>
        </w:rPr>
      </w:pPr>
      <w:r w:rsidRPr="00AA7449">
        <w:rPr>
          <w:rFonts w:ascii="Book Antiqua" w:hAnsi="Book Antiqua"/>
          <w:color w:val="000000" w:themeColor="text1"/>
        </w:rPr>
        <w:t xml:space="preserve">Would you like me to repeat </w:t>
      </w:r>
      <w:r w:rsidR="002B7584" w:rsidRPr="00AA7449">
        <w:rPr>
          <w:rFonts w:ascii="Book Antiqua" w:hAnsi="Book Antiqua"/>
          <w:color w:val="000000" w:themeColor="text1"/>
        </w:rPr>
        <w:t>that?</w:t>
      </w:r>
    </w:p>
    <w:p w14:paraId="42C8ADED" w14:textId="77777777" w:rsidR="002834E5" w:rsidRPr="00AA7449" w:rsidRDefault="002834E5" w:rsidP="009740AD">
      <w:pPr>
        <w:pStyle w:val="Body"/>
        <w:rPr>
          <w:rFonts w:ascii="Book Antiqua" w:eastAsia="Book Antiqua" w:hAnsi="Book Antiqua" w:cs="Book Antiqua"/>
          <w:color w:val="000000" w:themeColor="text1"/>
        </w:rPr>
      </w:pPr>
    </w:p>
    <w:p w14:paraId="5F6EE489" w14:textId="576FB07B" w:rsidR="00C76C76" w:rsidRDefault="00C76C76" w:rsidP="009740AD">
      <w:pPr>
        <w:pStyle w:val="Body"/>
        <w:rPr>
          <w:rFonts w:ascii="Book Antiqua" w:eastAsia="Book Antiqua" w:hAnsi="Book Antiqua" w:cs="Book Antiqua"/>
          <w:color w:val="000000" w:themeColor="text1"/>
        </w:rPr>
      </w:pPr>
      <w:r>
        <w:rPr>
          <w:rFonts w:ascii="Book Antiqua" w:eastAsia="Book Antiqua" w:hAnsi="Book Antiqua" w:cs="Book Antiqua"/>
          <w:color w:val="000000" w:themeColor="text1"/>
        </w:rPr>
        <w:lastRenderedPageBreak/>
        <w:t>Janet Hagberg, 2006.</w:t>
      </w:r>
    </w:p>
    <w:p w14:paraId="55F410F9" w14:textId="77777777" w:rsidR="00016D1A" w:rsidRDefault="00016D1A" w:rsidP="009740AD">
      <w:pPr>
        <w:pStyle w:val="Body"/>
        <w:rPr>
          <w:rFonts w:ascii="Book Antiqua" w:eastAsia="Book Antiqua" w:hAnsi="Book Antiqua" w:cs="Book Antiqua"/>
          <w:color w:val="000000" w:themeColor="text1"/>
        </w:rPr>
      </w:pPr>
    </w:p>
    <w:p w14:paraId="75BF7F1A" w14:textId="77777777" w:rsidR="00016D1A" w:rsidRPr="00016D1A" w:rsidRDefault="00016D1A" w:rsidP="00016D1A">
      <w:pPr>
        <w:pStyle w:val="Body"/>
        <w:rPr>
          <w:rFonts w:ascii="Book Antiqua" w:eastAsia="Book Antiqua" w:hAnsi="Book Antiqua" w:cs="Book Antiqua"/>
          <w:b/>
          <w:color w:val="000000" w:themeColor="text1"/>
        </w:rPr>
      </w:pPr>
      <w:r w:rsidRPr="00016D1A">
        <w:rPr>
          <w:rFonts w:ascii="Book Antiqua" w:eastAsia="Book Antiqua" w:hAnsi="Book Antiqua" w:cs="Book Antiqua"/>
          <w:b/>
          <w:color w:val="000000" w:themeColor="text1"/>
        </w:rPr>
        <w:t xml:space="preserve">Song links: </w:t>
      </w:r>
    </w:p>
    <w:p w14:paraId="4E7BEE6C" w14:textId="77777777" w:rsidR="00016D1A" w:rsidRPr="00AA7449" w:rsidRDefault="00016D1A" w:rsidP="00016D1A">
      <w:pPr>
        <w:pStyle w:val="Body"/>
        <w:rPr>
          <w:rFonts w:ascii="Book Antiqua" w:eastAsia="Book Antiqua" w:hAnsi="Book Antiqua" w:cs="Book Antiqua"/>
          <w:color w:val="000000" w:themeColor="text1"/>
        </w:rPr>
      </w:pPr>
    </w:p>
    <w:p w14:paraId="03768752" w14:textId="72D250F2" w:rsidR="00016D1A" w:rsidRPr="00AA7449" w:rsidRDefault="00277E22" w:rsidP="00016D1A">
      <w:pPr>
        <w:pStyle w:val="Body"/>
        <w:rPr>
          <w:rFonts w:ascii="Book Antiqua" w:eastAsia="Book Antiqua" w:hAnsi="Book Antiqua" w:cs="Book Antiqua"/>
          <w:color w:val="000000" w:themeColor="text1"/>
        </w:rPr>
      </w:pPr>
      <w:r w:rsidRPr="00AA7449">
        <w:rPr>
          <w:rFonts w:ascii="Book Antiqua" w:eastAsia="Book Antiqua" w:hAnsi="Book Antiqua" w:cs="Book Antiqua"/>
          <w:color w:val="000000" w:themeColor="text1"/>
        </w:rPr>
        <w:t>Hallelu</w:t>
      </w:r>
      <w:r>
        <w:rPr>
          <w:rFonts w:ascii="Book Antiqua" w:eastAsia="Book Antiqua" w:hAnsi="Book Antiqua" w:cs="Book Antiqua"/>
          <w:color w:val="000000" w:themeColor="text1"/>
        </w:rPr>
        <w:t>j</w:t>
      </w:r>
      <w:r w:rsidRPr="00AA7449">
        <w:rPr>
          <w:rFonts w:ascii="Book Antiqua" w:eastAsia="Book Antiqua" w:hAnsi="Book Antiqua" w:cs="Book Antiqua"/>
          <w:color w:val="000000" w:themeColor="text1"/>
        </w:rPr>
        <w:t>ah</w:t>
      </w:r>
      <w:r w:rsidR="00016D1A" w:rsidRPr="00AA7449">
        <w:rPr>
          <w:rFonts w:ascii="Book Antiqua" w:eastAsia="Book Antiqua" w:hAnsi="Book Antiqua" w:cs="Book Antiqua"/>
          <w:color w:val="000000" w:themeColor="text1"/>
        </w:rPr>
        <w:t xml:space="preserve">; K.D. Lang, at the homage to Leonard Cohen concert </w:t>
      </w:r>
    </w:p>
    <w:p w14:paraId="7531FF58" w14:textId="77777777" w:rsidR="00016D1A" w:rsidRPr="00AA7449" w:rsidRDefault="00275E6F" w:rsidP="00016D1A">
      <w:pPr>
        <w:pStyle w:val="Body"/>
        <w:rPr>
          <w:rFonts w:ascii="Book Antiqua" w:eastAsia="Book Antiqua" w:hAnsi="Book Antiqua" w:cs="Book Antiqua"/>
          <w:color w:val="000000" w:themeColor="text1"/>
        </w:rPr>
      </w:pPr>
      <w:hyperlink r:id="rId12" w:history="1">
        <w:r w:rsidR="00016D1A" w:rsidRPr="00AA7449">
          <w:rPr>
            <w:rStyle w:val="Hyperlink"/>
            <w:rFonts w:ascii="Book Antiqua" w:eastAsia="Book Antiqua" w:hAnsi="Book Antiqua" w:cs="Book Antiqua"/>
            <w:color w:val="000000" w:themeColor="text1"/>
          </w:rPr>
          <w:t>https://youtu.be/paXBGRntIdM</w:t>
        </w:r>
      </w:hyperlink>
    </w:p>
    <w:p w14:paraId="1A1DD9C4" w14:textId="77777777" w:rsidR="00016D1A" w:rsidRPr="00AA7449" w:rsidRDefault="00016D1A" w:rsidP="00016D1A">
      <w:pPr>
        <w:pStyle w:val="Body"/>
        <w:rPr>
          <w:rFonts w:ascii="Book Antiqua" w:eastAsia="Book Antiqua" w:hAnsi="Book Antiqua" w:cs="Book Antiqua"/>
          <w:color w:val="000000" w:themeColor="text1"/>
        </w:rPr>
      </w:pPr>
    </w:p>
    <w:p w14:paraId="0638055B" w14:textId="09785432" w:rsidR="00016D1A" w:rsidRPr="00AA7449" w:rsidRDefault="00016D1A" w:rsidP="00016D1A">
      <w:pPr>
        <w:pStyle w:val="Body"/>
        <w:rPr>
          <w:rFonts w:ascii="Book Antiqua" w:eastAsia="Book Antiqua" w:hAnsi="Book Antiqua" w:cs="Book Antiqua"/>
          <w:color w:val="000000" w:themeColor="text1"/>
        </w:rPr>
      </w:pPr>
      <w:r w:rsidRPr="00AA7449">
        <w:rPr>
          <w:rFonts w:ascii="Book Antiqua" w:eastAsia="Book Antiqua" w:hAnsi="Book Antiqua" w:cs="Book Antiqua"/>
          <w:color w:val="000000" w:themeColor="text1"/>
        </w:rPr>
        <w:t>It is Well with my Soul; Kristene DiMarco and Bethel Music,</w:t>
      </w:r>
    </w:p>
    <w:p w14:paraId="2E321CAC" w14:textId="77777777" w:rsidR="00016D1A" w:rsidRPr="00AA7449" w:rsidRDefault="00275E6F" w:rsidP="00016D1A">
      <w:pPr>
        <w:pStyle w:val="Body"/>
        <w:rPr>
          <w:rFonts w:ascii="Book Antiqua" w:eastAsia="Book Antiqua" w:hAnsi="Book Antiqua" w:cs="Book Antiqua"/>
          <w:color w:val="000000" w:themeColor="text1"/>
        </w:rPr>
      </w:pPr>
      <w:hyperlink r:id="rId13" w:history="1">
        <w:r w:rsidR="00016D1A" w:rsidRPr="00AA7449">
          <w:rPr>
            <w:rStyle w:val="Hyperlink"/>
            <w:rFonts w:ascii="Book Antiqua" w:eastAsia="Book Antiqua" w:hAnsi="Book Antiqua" w:cs="Book Antiqua"/>
            <w:color w:val="000000" w:themeColor="text1"/>
          </w:rPr>
          <w:t>https://youtu.be/YNqo4Un2uZI</w:t>
        </w:r>
      </w:hyperlink>
    </w:p>
    <w:p w14:paraId="5382B731" w14:textId="77777777" w:rsidR="00016D1A" w:rsidRPr="00AA7449" w:rsidRDefault="00016D1A" w:rsidP="00016D1A">
      <w:pPr>
        <w:pStyle w:val="Body"/>
        <w:rPr>
          <w:rFonts w:ascii="Book Antiqua" w:eastAsia="Book Antiqua" w:hAnsi="Book Antiqua" w:cs="Book Antiqua"/>
          <w:color w:val="000000" w:themeColor="text1"/>
        </w:rPr>
      </w:pPr>
    </w:p>
    <w:p w14:paraId="58BAC24B" w14:textId="77777777" w:rsidR="00016D1A" w:rsidRPr="00AA7449" w:rsidRDefault="00016D1A" w:rsidP="00016D1A">
      <w:pPr>
        <w:pStyle w:val="Body"/>
        <w:rPr>
          <w:rFonts w:ascii="Book Antiqua" w:eastAsia="Book Antiqua" w:hAnsi="Book Antiqua" w:cs="Book Antiqua"/>
          <w:color w:val="000000" w:themeColor="text1"/>
        </w:rPr>
      </w:pPr>
      <w:r w:rsidRPr="00AA7449">
        <w:rPr>
          <w:rFonts w:ascii="Book Antiqua" w:eastAsia="Book Antiqua" w:hAnsi="Book Antiqua" w:cs="Book Antiqua"/>
          <w:color w:val="000000" w:themeColor="text1"/>
        </w:rPr>
        <w:t>Alleluia; Eric Whitacre choir    https://youtu.be/Rak_rJLG49k</w:t>
      </w:r>
    </w:p>
    <w:p w14:paraId="0FBC9BE1" w14:textId="77777777" w:rsidR="00016D1A" w:rsidRPr="00AA7449" w:rsidRDefault="00016D1A" w:rsidP="00016D1A">
      <w:pPr>
        <w:pStyle w:val="Body"/>
        <w:rPr>
          <w:rFonts w:ascii="Book Antiqua" w:eastAsia="Book Antiqua" w:hAnsi="Book Antiqua" w:cs="Book Antiqua"/>
          <w:color w:val="000000" w:themeColor="text1"/>
        </w:rPr>
      </w:pPr>
      <w:r w:rsidRPr="00AA7449">
        <w:rPr>
          <w:rFonts w:ascii="Book Antiqua" w:eastAsia="Book Antiqua" w:hAnsi="Book Antiqua" w:cs="Book Antiqua"/>
          <w:color w:val="000000" w:themeColor="text1"/>
        </w:rPr>
        <w:t>Copy and paste this link into search at youtube.com</w:t>
      </w:r>
    </w:p>
    <w:p w14:paraId="51B4B80A" w14:textId="77777777" w:rsidR="00016D1A" w:rsidRPr="00AA7449" w:rsidRDefault="00016D1A" w:rsidP="00016D1A">
      <w:pPr>
        <w:pStyle w:val="Body"/>
        <w:rPr>
          <w:rFonts w:ascii="Book Antiqua" w:eastAsia="Book Antiqua" w:hAnsi="Book Antiqua" w:cs="Book Antiqua"/>
          <w:color w:val="000000" w:themeColor="text1"/>
        </w:rPr>
      </w:pPr>
    </w:p>
    <w:p w14:paraId="1D054568" w14:textId="6C0DDD76" w:rsidR="00016D1A" w:rsidRPr="00AA7449" w:rsidRDefault="00016D1A" w:rsidP="00016D1A">
      <w:pPr>
        <w:pStyle w:val="Body"/>
        <w:rPr>
          <w:rFonts w:ascii="Book Antiqua" w:hAnsi="Book Antiqua"/>
          <w:color w:val="000000" w:themeColor="text1"/>
        </w:rPr>
      </w:pPr>
      <w:r w:rsidRPr="00AA7449">
        <w:rPr>
          <w:rFonts w:ascii="Book Antiqua" w:eastAsia="Book Antiqua" w:hAnsi="Book Antiqua" w:cs="Book Antiqua"/>
          <w:b/>
          <w:color w:val="000000" w:themeColor="text1"/>
        </w:rPr>
        <w:t xml:space="preserve">Icon image: </w:t>
      </w:r>
      <w:r w:rsidRPr="00AA7449">
        <w:rPr>
          <w:rFonts w:ascii="Book Antiqua" w:hAnsi="Book Antiqua"/>
          <w:color w:val="000000" w:themeColor="text1"/>
        </w:rPr>
        <w:t>“Surely goodness and mercy</w:t>
      </w:r>
      <w:r w:rsidR="001331B7">
        <w:rPr>
          <w:rFonts w:ascii="Book Antiqua" w:hAnsi="Book Antiqua"/>
          <w:color w:val="000000" w:themeColor="text1"/>
        </w:rPr>
        <w:t xml:space="preserve"> will follow me all the days of my life and I will dwell in the house of the Lord forever</w:t>
      </w:r>
      <w:r w:rsidRPr="00AA7449">
        <w:rPr>
          <w:rFonts w:ascii="Book Antiqua" w:hAnsi="Book Antiqua"/>
          <w:color w:val="000000" w:themeColor="text1"/>
        </w:rPr>
        <w:t xml:space="preserve">” from Psalm 23, </w:t>
      </w:r>
    </w:p>
    <w:p w14:paraId="4FDFC0CB" w14:textId="6842B470" w:rsidR="00016D1A" w:rsidRPr="00AA7449" w:rsidRDefault="00016D1A" w:rsidP="00016D1A">
      <w:pPr>
        <w:pStyle w:val="Body"/>
        <w:rPr>
          <w:rFonts w:ascii="Book Antiqua" w:eastAsia="Book Antiqua" w:hAnsi="Book Antiqua" w:cs="Book Antiqua"/>
          <w:b/>
          <w:color w:val="000000" w:themeColor="text1"/>
        </w:rPr>
      </w:pPr>
      <w:r w:rsidRPr="00AA7449">
        <w:rPr>
          <w:rFonts w:ascii="Book Antiqua" w:hAnsi="Book Antiqua"/>
          <w:color w:val="000000" w:themeColor="text1"/>
        </w:rPr>
        <w:t>“The Burning Bush” where God appears to Moses through the bush, to assure him of divine presence.</w:t>
      </w:r>
    </w:p>
    <w:p w14:paraId="52CA7672" w14:textId="77777777" w:rsidR="00C76C76" w:rsidRDefault="00C76C76" w:rsidP="009740AD">
      <w:pPr>
        <w:pStyle w:val="Body"/>
        <w:rPr>
          <w:rFonts w:ascii="Book Antiqua" w:eastAsia="Book Antiqua" w:hAnsi="Book Antiqua" w:cs="Book Antiqua"/>
          <w:color w:val="000000" w:themeColor="text1"/>
        </w:rPr>
      </w:pPr>
    </w:p>
    <w:p w14:paraId="6DC6A2C7" w14:textId="68BACACF" w:rsidR="00C76C76" w:rsidRDefault="00C76C76" w:rsidP="00C76C76">
      <w:pPr>
        <w:pStyle w:val="Body"/>
        <w:rPr>
          <w:rFonts w:ascii="Book Antiqua" w:eastAsia="Book Antiqua" w:hAnsi="Book Antiqua" w:cs="Book Antiqua"/>
          <w:b/>
          <w:color w:val="000000" w:themeColor="text1"/>
        </w:rPr>
      </w:pPr>
      <w:r>
        <w:rPr>
          <w:rFonts w:ascii="Book Antiqua" w:eastAsia="Book Antiqua" w:hAnsi="Book Antiqua" w:cs="Book Antiqua"/>
          <w:b/>
          <w:color w:val="000000" w:themeColor="text1"/>
        </w:rPr>
        <w:t>A pocket prayer for releasing the Wall (small prayers that you can memorize or tuck in your pocket!)</w:t>
      </w:r>
    </w:p>
    <w:p w14:paraId="3C2EE2FC" w14:textId="77777777" w:rsidR="00C76C76" w:rsidRDefault="00C76C76" w:rsidP="009740AD">
      <w:pPr>
        <w:pStyle w:val="Body"/>
        <w:rPr>
          <w:rFonts w:ascii="Book Antiqua" w:eastAsia="Book Antiqua" w:hAnsi="Book Antiqua" w:cs="Book Antiqua"/>
          <w:color w:val="000000" w:themeColor="text1"/>
        </w:rPr>
      </w:pPr>
    </w:p>
    <w:p w14:paraId="61034AA1" w14:textId="09D31D19" w:rsidR="00C76C76" w:rsidRDefault="00C76C76" w:rsidP="009740AD">
      <w:pPr>
        <w:pStyle w:val="Body"/>
        <w:rPr>
          <w:rFonts w:ascii="Book Antiqua" w:eastAsia="Book Antiqua" w:hAnsi="Book Antiqua" w:cs="Book Antiqua"/>
          <w:color w:val="000000" w:themeColor="text1"/>
        </w:rPr>
      </w:pPr>
      <w:r>
        <w:rPr>
          <w:rFonts w:ascii="Book Antiqua" w:eastAsia="Book Antiqua" w:hAnsi="Book Antiqua" w:cs="Book Antiqua"/>
          <w:color w:val="000000" w:themeColor="text1"/>
        </w:rPr>
        <w:t>My Beloved, thank you, thank you, thank you. Amen</w:t>
      </w:r>
    </w:p>
    <w:p w14:paraId="030FF75E" w14:textId="77777777" w:rsidR="00C76C76" w:rsidRPr="00AA7449" w:rsidRDefault="00C76C76" w:rsidP="009740AD">
      <w:pPr>
        <w:pStyle w:val="Body"/>
        <w:rPr>
          <w:rFonts w:ascii="Book Antiqua" w:eastAsia="Book Antiqua" w:hAnsi="Book Antiqua" w:cs="Book Antiqua"/>
          <w:color w:val="000000" w:themeColor="text1"/>
        </w:rPr>
      </w:pPr>
    </w:p>
    <w:p w14:paraId="64DEAE2E" w14:textId="3C4E3B3B" w:rsidR="00887864" w:rsidRPr="00AA7449" w:rsidRDefault="00887864" w:rsidP="009740AD">
      <w:pPr>
        <w:pStyle w:val="Body"/>
        <w:rPr>
          <w:rFonts w:ascii="Book Antiqua" w:eastAsia="Book Antiqua" w:hAnsi="Book Antiqua" w:cs="Book Antiqua"/>
          <w:b/>
          <w:color w:val="000000" w:themeColor="text1"/>
        </w:rPr>
      </w:pPr>
      <w:r w:rsidRPr="00AA7449">
        <w:rPr>
          <w:rFonts w:ascii="Book Antiqua" w:eastAsia="Book Antiqua" w:hAnsi="Book Antiqua" w:cs="Book Antiqua"/>
          <w:b/>
          <w:color w:val="000000" w:themeColor="text1"/>
        </w:rPr>
        <w:t>Reflection Questions on Releasing the Wall</w:t>
      </w:r>
    </w:p>
    <w:p w14:paraId="1E0E264E" w14:textId="41F5A05E" w:rsidR="00AA7449" w:rsidRPr="00AA7449" w:rsidRDefault="00AA7449" w:rsidP="00AA7449">
      <w:pPr>
        <w:pStyle w:val="Body"/>
        <w:rPr>
          <w:rFonts w:ascii="Book Antiqua" w:eastAsia="Book Antiqua" w:hAnsi="Book Antiqua" w:cs="Book Antiqua"/>
          <w:color w:val="000000" w:themeColor="text1"/>
        </w:rPr>
      </w:pPr>
      <w:r w:rsidRPr="00AA7449">
        <w:rPr>
          <w:rFonts w:ascii="Book Antiqua" w:eastAsia="Book Antiqua" w:hAnsi="Book Antiqua" w:cs="Book Antiqua"/>
          <w:color w:val="000000" w:themeColor="text1"/>
        </w:rPr>
        <w:t>Who do you know who is living in a mostly post-Wall life? If it is you, what does your life represent?</w:t>
      </w:r>
    </w:p>
    <w:p w14:paraId="1FE0442C" w14:textId="77777777" w:rsidR="00AA7449" w:rsidRPr="00AA7449" w:rsidRDefault="00AA7449" w:rsidP="00AA7449">
      <w:pPr>
        <w:pStyle w:val="Body"/>
        <w:rPr>
          <w:rFonts w:ascii="Book Antiqua" w:eastAsia="Book Antiqua" w:hAnsi="Book Antiqua" w:cs="Book Antiqua"/>
          <w:color w:val="000000" w:themeColor="text1"/>
        </w:rPr>
      </w:pPr>
    </w:p>
    <w:p w14:paraId="79A40A8C" w14:textId="1CA3B181" w:rsidR="00AA7449" w:rsidRPr="00AA7449" w:rsidRDefault="00AA7449" w:rsidP="00AA7449">
      <w:pPr>
        <w:pStyle w:val="Body"/>
        <w:rPr>
          <w:rFonts w:ascii="Book Antiqua" w:eastAsia="Book Antiqua" w:hAnsi="Book Antiqua" w:cs="Book Antiqua"/>
          <w:color w:val="000000" w:themeColor="text1"/>
        </w:rPr>
      </w:pPr>
      <w:r w:rsidRPr="00AA7449">
        <w:rPr>
          <w:rFonts w:ascii="Book Antiqua" w:eastAsia="Book Antiqua" w:hAnsi="Book Antiqua" w:cs="Book Antiqua"/>
          <w:color w:val="000000" w:themeColor="text1"/>
        </w:rPr>
        <w:t>What characteristics of this person (if not you) are most endearing to you, things you might like to emulate?</w:t>
      </w:r>
      <w:r w:rsidRPr="00AA7449">
        <w:rPr>
          <w:rFonts w:ascii="Book Antiqua" w:eastAsia="Book Antiqua" w:hAnsi="Book Antiqua" w:cs="Book Antiqua"/>
          <w:color w:val="000000" w:themeColor="text1"/>
        </w:rPr>
        <w:br/>
      </w:r>
      <w:r w:rsidRPr="00AA7449">
        <w:rPr>
          <w:rFonts w:ascii="Book Antiqua" w:eastAsia="Book Antiqua" w:hAnsi="Book Antiqua" w:cs="Book Antiqua"/>
          <w:color w:val="000000" w:themeColor="text1"/>
        </w:rPr>
        <w:br/>
        <w:t>Which characteristics of this person are most challenging for you?</w:t>
      </w:r>
    </w:p>
    <w:p w14:paraId="25359067" w14:textId="77777777" w:rsidR="00AA7449" w:rsidRPr="00AA7449" w:rsidRDefault="00AA7449" w:rsidP="00AA7449">
      <w:pPr>
        <w:pStyle w:val="Body"/>
        <w:rPr>
          <w:rFonts w:ascii="Book Antiqua" w:eastAsia="Book Antiqua" w:hAnsi="Book Antiqua" w:cs="Book Antiqua"/>
          <w:color w:val="000000" w:themeColor="text1"/>
        </w:rPr>
      </w:pPr>
    </w:p>
    <w:p w14:paraId="6D9917EF" w14:textId="4744A064" w:rsidR="00887864" w:rsidRPr="00AA7449" w:rsidRDefault="00AA7449" w:rsidP="009740AD">
      <w:pPr>
        <w:pStyle w:val="Body"/>
        <w:rPr>
          <w:rFonts w:ascii="Book Antiqua" w:eastAsia="Book Antiqua" w:hAnsi="Book Antiqua" w:cs="Book Antiqua"/>
          <w:color w:val="000000" w:themeColor="text1"/>
        </w:rPr>
      </w:pPr>
      <w:r w:rsidRPr="00AA7449">
        <w:rPr>
          <w:rFonts w:ascii="Book Antiqua" w:eastAsia="Book Antiqua" w:hAnsi="Book Antiqua" w:cs="Book Antiqua"/>
          <w:color w:val="000000" w:themeColor="text1"/>
        </w:rPr>
        <w:t>What part of the Wall are you most grateful for in your own life?</w:t>
      </w:r>
    </w:p>
    <w:p w14:paraId="035BA216" w14:textId="77777777" w:rsidR="00887864" w:rsidRPr="00AA7449" w:rsidRDefault="00887864" w:rsidP="009740AD">
      <w:pPr>
        <w:pStyle w:val="Body"/>
        <w:rPr>
          <w:rFonts w:ascii="Book Antiqua" w:eastAsia="Book Antiqua" w:hAnsi="Book Antiqua" w:cs="Book Antiqua"/>
          <w:color w:val="000000" w:themeColor="text1"/>
        </w:rPr>
      </w:pPr>
    </w:p>
    <w:p w14:paraId="23F51518" w14:textId="2EC9E48F" w:rsidR="00887864" w:rsidRPr="00AA7449" w:rsidRDefault="00887864" w:rsidP="00887864">
      <w:pPr>
        <w:pStyle w:val="Body"/>
        <w:rPr>
          <w:rFonts w:ascii="Book Antiqua" w:hAnsi="Book Antiqua"/>
          <w:b/>
          <w:color w:val="000000" w:themeColor="text1"/>
          <w:u w:val="single"/>
        </w:rPr>
      </w:pPr>
      <w:r w:rsidRPr="00AA7449">
        <w:rPr>
          <w:rFonts w:ascii="Book Antiqua" w:hAnsi="Book Antiqua"/>
          <w:b/>
          <w:color w:val="000000" w:themeColor="text1"/>
          <w:u w:val="single"/>
        </w:rPr>
        <w:t>Further thoughts on the Wall by two excellent teachers</w:t>
      </w:r>
    </w:p>
    <w:p w14:paraId="0C3706E6" w14:textId="77777777" w:rsidR="00887864" w:rsidRPr="00AA7449" w:rsidRDefault="00887864" w:rsidP="00887864">
      <w:pPr>
        <w:pStyle w:val="Body"/>
        <w:rPr>
          <w:rFonts w:ascii="Book Antiqua" w:hAnsi="Book Antiqua"/>
          <w:color w:val="000000" w:themeColor="text1"/>
        </w:rPr>
      </w:pPr>
    </w:p>
    <w:p w14:paraId="13883C3E" w14:textId="73965F54" w:rsidR="009740AD" w:rsidRPr="00016D1A" w:rsidRDefault="00016D1A" w:rsidP="009740AD">
      <w:pPr>
        <w:pStyle w:val="Body"/>
        <w:rPr>
          <w:rFonts w:ascii="Book Antiqua" w:eastAsia="Book Antiqua" w:hAnsi="Book Antiqua" w:cs="Book Antiqua"/>
          <w:color w:val="000000" w:themeColor="text1"/>
        </w:rPr>
      </w:pPr>
      <w:r>
        <w:rPr>
          <w:rFonts w:ascii="Book Antiqua" w:eastAsia="Book Antiqua" w:hAnsi="Book Antiqua" w:cs="Book Antiqua"/>
          <w:color w:val="000000" w:themeColor="text1"/>
        </w:rPr>
        <w:t>J</w:t>
      </w:r>
      <w:r w:rsidR="005926C9">
        <w:rPr>
          <w:rFonts w:ascii="Book Antiqua" w:hAnsi="Book Antiqua"/>
          <w:color w:val="000000" w:themeColor="text1"/>
        </w:rPr>
        <w:t xml:space="preserve">anet: </w:t>
      </w:r>
      <w:r w:rsidR="00D472DF">
        <w:rPr>
          <w:rFonts w:ascii="Book Antiqua" w:hAnsi="Book Antiqua"/>
          <w:color w:val="000000" w:themeColor="text1"/>
        </w:rPr>
        <w:t>“</w:t>
      </w:r>
      <w:r w:rsidR="005926C9">
        <w:rPr>
          <w:rFonts w:ascii="Book Antiqua" w:hAnsi="Book Antiqua"/>
          <w:color w:val="000000" w:themeColor="text1"/>
        </w:rPr>
        <w:t xml:space="preserve">I </w:t>
      </w:r>
      <w:r w:rsidR="008F4AB7" w:rsidRPr="00AA7449">
        <w:rPr>
          <w:rFonts w:ascii="Book Antiqua" w:hAnsi="Book Antiqua"/>
          <w:color w:val="000000" w:themeColor="text1"/>
        </w:rPr>
        <w:t>have included a few wonderful descriptions of the Wall and an explanation of confusion about the Wall from two fine teachers and spiritual directors who use this material.</w:t>
      </w:r>
      <w:r w:rsidR="00D472DF">
        <w:rPr>
          <w:rFonts w:ascii="Book Antiqua" w:hAnsi="Book Antiqua"/>
          <w:color w:val="000000" w:themeColor="text1"/>
        </w:rPr>
        <w:t>”</w:t>
      </w:r>
    </w:p>
    <w:p w14:paraId="19A68DF5" w14:textId="77777777" w:rsidR="009740AD" w:rsidRPr="00AA7449" w:rsidRDefault="009740AD" w:rsidP="009740AD">
      <w:pPr>
        <w:pStyle w:val="Body"/>
        <w:rPr>
          <w:rFonts w:ascii="Book Antiqua" w:hAnsi="Book Antiqua"/>
          <w:color w:val="000000" w:themeColor="text1"/>
        </w:rPr>
      </w:pPr>
    </w:p>
    <w:p w14:paraId="16F9B319" w14:textId="0627A11A" w:rsidR="009740AD" w:rsidRPr="00AA7449" w:rsidRDefault="00C06A97" w:rsidP="009740AD">
      <w:pPr>
        <w:rPr>
          <w:rFonts w:ascii="Book Antiqua" w:hAnsi="Book Antiqua"/>
          <w:color w:val="000000" w:themeColor="text1"/>
        </w:rPr>
      </w:pPr>
      <w:r w:rsidRPr="00AA7449">
        <w:rPr>
          <w:rFonts w:ascii="Book Antiqua" w:hAnsi="Book Antiqua"/>
          <w:b/>
          <w:color w:val="000000" w:themeColor="text1"/>
        </w:rPr>
        <w:t>Deb Turnow</w:t>
      </w:r>
      <w:r w:rsidRPr="00AA7449">
        <w:rPr>
          <w:rFonts w:ascii="Book Antiqua" w:hAnsi="Book Antiqua"/>
          <w:color w:val="000000" w:themeColor="text1"/>
        </w:rPr>
        <w:t>, spiritual director and teacher</w:t>
      </w:r>
      <w:r w:rsidR="00EB11E9">
        <w:rPr>
          <w:rFonts w:ascii="Book Antiqua" w:hAnsi="Book Antiqua"/>
          <w:color w:val="000000" w:themeColor="text1"/>
        </w:rPr>
        <w:t xml:space="preserve"> writes a</w:t>
      </w:r>
      <w:r w:rsidR="009740AD" w:rsidRPr="00AA7449">
        <w:rPr>
          <w:rFonts w:ascii="Book Antiqua" w:hAnsi="Book Antiqua"/>
          <w:color w:val="000000" w:themeColor="text1"/>
        </w:rPr>
        <w:t>bout the misunderstanding of where the Wall is on the Critical Journey model</w:t>
      </w:r>
      <w:r w:rsidR="00D472DF">
        <w:rPr>
          <w:rFonts w:ascii="Book Antiqua" w:hAnsi="Book Antiqua"/>
          <w:color w:val="000000" w:themeColor="text1"/>
        </w:rPr>
        <w:t>.</w:t>
      </w:r>
    </w:p>
    <w:p w14:paraId="0458736B" w14:textId="77777777" w:rsidR="009740AD" w:rsidRPr="00AA7449" w:rsidRDefault="009740AD" w:rsidP="009740AD">
      <w:pPr>
        <w:rPr>
          <w:rFonts w:ascii="Book Antiqua" w:hAnsi="Book Antiqua"/>
          <w:color w:val="000000" w:themeColor="text1"/>
        </w:rPr>
      </w:pPr>
    </w:p>
    <w:p w14:paraId="50507F3A" w14:textId="504B3CBA" w:rsidR="009740AD" w:rsidRPr="00AA7449" w:rsidRDefault="009740AD" w:rsidP="009740AD">
      <w:pPr>
        <w:widowControl w:val="0"/>
        <w:autoSpaceDE w:val="0"/>
        <w:autoSpaceDN w:val="0"/>
        <w:adjustRightInd w:val="0"/>
        <w:rPr>
          <w:rFonts w:ascii="Book Antiqua" w:hAnsi="Book Antiqua" w:cs="Cambria"/>
          <w:color w:val="000000" w:themeColor="text1"/>
        </w:rPr>
      </w:pPr>
      <w:r w:rsidRPr="00AA7449">
        <w:rPr>
          <w:rFonts w:ascii="Book Antiqua" w:hAnsi="Book Antiqua" w:cs="Optima"/>
          <w:b/>
          <w:bCs/>
          <w:color w:val="000000" w:themeColor="text1"/>
        </w:rPr>
        <w:t xml:space="preserve">Explanation of Stage Four </w:t>
      </w:r>
      <w:r w:rsidR="00C45AF3">
        <w:rPr>
          <w:rFonts w:ascii="Book Antiqua" w:hAnsi="Book Antiqua" w:cs="Optima"/>
          <w:b/>
          <w:bCs/>
          <w:color w:val="000000" w:themeColor="text1"/>
        </w:rPr>
        <w:t xml:space="preserve">(The Journey Inward) </w:t>
      </w:r>
      <w:r w:rsidRPr="00AA7449">
        <w:rPr>
          <w:rFonts w:ascii="Book Antiqua" w:hAnsi="Book Antiqua" w:cs="Optima"/>
          <w:b/>
          <w:bCs/>
          <w:color w:val="000000" w:themeColor="text1"/>
        </w:rPr>
        <w:t>and the Wall</w:t>
      </w:r>
      <w:r w:rsidRPr="00AA7449">
        <w:rPr>
          <w:rFonts w:ascii="Book Antiqua" w:hAnsi="Book Antiqua" w:cs="Optima"/>
          <w:color w:val="000000" w:themeColor="text1"/>
        </w:rPr>
        <w:t xml:space="preserve"> – (</w:t>
      </w:r>
      <w:r w:rsidR="00C45AF3">
        <w:rPr>
          <w:rFonts w:ascii="Book Antiqua" w:hAnsi="Book Antiqua" w:cs="Optima"/>
          <w:color w:val="000000" w:themeColor="text1"/>
        </w:rPr>
        <w:t xml:space="preserve">intensely </w:t>
      </w:r>
      <w:r w:rsidRPr="00AA7449">
        <w:rPr>
          <w:rFonts w:ascii="Book Antiqua" w:hAnsi="Book Antiqua" w:cs="Optima"/>
          <w:color w:val="000000" w:themeColor="text1"/>
        </w:rPr>
        <w:lastRenderedPageBreak/>
        <w:t>inward focused)</w:t>
      </w:r>
    </w:p>
    <w:p w14:paraId="3B2DA61E" w14:textId="77777777" w:rsidR="009740AD" w:rsidRPr="00AA7449" w:rsidRDefault="009740AD" w:rsidP="009740AD">
      <w:pPr>
        <w:widowControl w:val="0"/>
        <w:autoSpaceDE w:val="0"/>
        <w:autoSpaceDN w:val="0"/>
        <w:adjustRightInd w:val="0"/>
        <w:rPr>
          <w:rFonts w:ascii="Book Antiqua" w:hAnsi="Book Antiqua" w:cs="Cambria"/>
          <w:color w:val="000000" w:themeColor="text1"/>
        </w:rPr>
      </w:pPr>
      <w:r w:rsidRPr="00AA7449">
        <w:rPr>
          <w:rFonts w:ascii="Book Antiqua" w:hAnsi="Book Antiqua" w:cs="Optima"/>
          <w:color w:val="000000" w:themeColor="text1"/>
        </w:rPr>
        <w:t> </w:t>
      </w:r>
    </w:p>
    <w:p w14:paraId="614AA2C4" w14:textId="77777777" w:rsidR="009740AD" w:rsidRPr="00AA7449" w:rsidRDefault="009740AD" w:rsidP="009740AD">
      <w:pPr>
        <w:widowControl w:val="0"/>
        <w:autoSpaceDE w:val="0"/>
        <w:autoSpaceDN w:val="0"/>
        <w:adjustRightInd w:val="0"/>
        <w:rPr>
          <w:rFonts w:ascii="Book Antiqua" w:hAnsi="Book Antiqua" w:cs="Cambria"/>
          <w:color w:val="000000" w:themeColor="text1"/>
        </w:rPr>
      </w:pPr>
      <w:r w:rsidRPr="00AA7449">
        <w:rPr>
          <w:rFonts w:ascii="Book Antiqua" w:hAnsi="Book Antiqua" w:cs="Optima"/>
          <w:color w:val="000000" w:themeColor="text1"/>
        </w:rPr>
        <w:t>When others begin to use The Critical Journey in their work or organization, there is some confusion about the placement of The Wall.  My hope is that this explanation will help offer a </w:t>
      </w:r>
      <w:r w:rsidRPr="00AA7449">
        <w:rPr>
          <w:rFonts w:ascii="Book Antiqua" w:hAnsi="Book Antiqua" w:cs="Cambria"/>
          <w:color w:val="000000" w:themeColor="text1"/>
        </w:rPr>
        <w:t>clear</w:t>
      </w:r>
      <w:r w:rsidRPr="00AA7449">
        <w:rPr>
          <w:rFonts w:ascii="Book Antiqua" w:hAnsi="Book Antiqua" w:cs="Optima"/>
          <w:color w:val="000000" w:themeColor="text1"/>
        </w:rPr>
        <w:t xml:space="preserve"> understanding of each of these places on the journey and why there may be some confusion.</w:t>
      </w:r>
    </w:p>
    <w:p w14:paraId="07531931" w14:textId="77777777" w:rsidR="009740AD" w:rsidRPr="00AA7449" w:rsidRDefault="009740AD" w:rsidP="009740AD">
      <w:pPr>
        <w:widowControl w:val="0"/>
        <w:autoSpaceDE w:val="0"/>
        <w:autoSpaceDN w:val="0"/>
        <w:adjustRightInd w:val="0"/>
        <w:rPr>
          <w:rFonts w:ascii="Book Antiqua" w:hAnsi="Book Antiqua" w:cs="Cambria"/>
          <w:color w:val="000000" w:themeColor="text1"/>
        </w:rPr>
      </w:pPr>
      <w:r w:rsidRPr="00AA7449">
        <w:rPr>
          <w:rFonts w:ascii="Book Antiqua" w:hAnsi="Book Antiqua" w:cs="Optima"/>
          <w:color w:val="000000" w:themeColor="text1"/>
        </w:rPr>
        <w:t> </w:t>
      </w:r>
    </w:p>
    <w:p w14:paraId="7A20377D" w14:textId="3C61B4F3" w:rsidR="009740AD" w:rsidRPr="00AA7449" w:rsidRDefault="009740AD" w:rsidP="009740AD">
      <w:pPr>
        <w:widowControl w:val="0"/>
        <w:autoSpaceDE w:val="0"/>
        <w:autoSpaceDN w:val="0"/>
        <w:adjustRightInd w:val="0"/>
        <w:rPr>
          <w:rFonts w:ascii="Book Antiqua" w:hAnsi="Book Antiqua" w:cs="Optima"/>
          <w:color w:val="000000" w:themeColor="text1"/>
        </w:rPr>
      </w:pPr>
      <w:r w:rsidRPr="00AA7449">
        <w:rPr>
          <w:rFonts w:ascii="Book Antiqua" w:hAnsi="Book Antiqua" w:cs="Optima"/>
          <w:color w:val="000000" w:themeColor="text1"/>
        </w:rPr>
        <w:t xml:space="preserve">What tends to happen is that people and/or organizations shift the order of Stage Four </w:t>
      </w:r>
      <w:r w:rsidR="008A0B2A">
        <w:rPr>
          <w:rFonts w:ascii="Book Antiqua" w:hAnsi="Book Antiqua" w:cs="Optima"/>
          <w:color w:val="000000" w:themeColor="text1"/>
        </w:rPr>
        <w:t xml:space="preserve">(the Journey Inward) </w:t>
      </w:r>
      <w:r w:rsidRPr="00AA7449">
        <w:rPr>
          <w:rFonts w:ascii="Book Antiqua" w:hAnsi="Book Antiqua" w:cs="Optima"/>
          <w:color w:val="000000" w:themeColor="text1"/>
        </w:rPr>
        <w:t xml:space="preserve">and the Wall, feeling that the Wall should come before Stage Four, primarily because we tend to use the language, “I hit a wall” when we are talking about places of struggle and difficulty.  When an organization comes from this perspective and then tries to use The Critical Journey model, they move the Wall to fit their own understanding of its meaning. </w:t>
      </w:r>
    </w:p>
    <w:p w14:paraId="5ED81364" w14:textId="77777777" w:rsidR="009740AD" w:rsidRPr="00AA7449" w:rsidRDefault="009740AD" w:rsidP="009740AD">
      <w:pPr>
        <w:widowControl w:val="0"/>
        <w:autoSpaceDE w:val="0"/>
        <w:autoSpaceDN w:val="0"/>
        <w:adjustRightInd w:val="0"/>
        <w:rPr>
          <w:rFonts w:ascii="Book Antiqua" w:hAnsi="Book Antiqua" w:cs="Optima"/>
          <w:color w:val="000000" w:themeColor="text1"/>
        </w:rPr>
      </w:pPr>
    </w:p>
    <w:p w14:paraId="19FA1411" w14:textId="1502F505" w:rsidR="009740AD" w:rsidRPr="00AA7449" w:rsidRDefault="009740AD" w:rsidP="009740AD">
      <w:pPr>
        <w:widowControl w:val="0"/>
        <w:autoSpaceDE w:val="0"/>
        <w:autoSpaceDN w:val="0"/>
        <w:adjustRightInd w:val="0"/>
        <w:rPr>
          <w:rFonts w:ascii="Book Antiqua" w:hAnsi="Book Antiqua" w:cs="Cambria"/>
          <w:color w:val="000000" w:themeColor="text1"/>
        </w:rPr>
      </w:pPr>
      <w:r w:rsidRPr="00AA7449">
        <w:rPr>
          <w:rFonts w:ascii="Book Antiqua" w:hAnsi="Book Antiqua" w:cs="Optima"/>
          <w:color w:val="000000" w:themeColor="text1"/>
        </w:rPr>
        <w:t xml:space="preserve">Here is how Stage Four </w:t>
      </w:r>
      <w:r w:rsidR="008A0B2A">
        <w:rPr>
          <w:rFonts w:ascii="Book Antiqua" w:hAnsi="Book Antiqua" w:cs="Optima"/>
          <w:color w:val="000000" w:themeColor="text1"/>
        </w:rPr>
        <w:t xml:space="preserve">(the Journey Inward) </w:t>
      </w:r>
      <w:r w:rsidRPr="00AA7449">
        <w:rPr>
          <w:rFonts w:ascii="Book Antiqua" w:hAnsi="Book Antiqua" w:cs="Optima"/>
          <w:color w:val="000000" w:themeColor="text1"/>
        </w:rPr>
        <w:t>and The Wall are defined by Janet Hagberg and Robert Guelich:</w:t>
      </w:r>
    </w:p>
    <w:p w14:paraId="29E08A8C" w14:textId="77777777" w:rsidR="009740AD" w:rsidRPr="00AA7449" w:rsidRDefault="009740AD" w:rsidP="009740AD">
      <w:pPr>
        <w:widowControl w:val="0"/>
        <w:autoSpaceDE w:val="0"/>
        <w:autoSpaceDN w:val="0"/>
        <w:adjustRightInd w:val="0"/>
        <w:rPr>
          <w:rFonts w:ascii="Book Antiqua" w:hAnsi="Book Antiqua" w:cs="Cambria"/>
          <w:color w:val="000000" w:themeColor="text1"/>
        </w:rPr>
      </w:pPr>
      <w:r w:rsidRPr="00AA7449">
        <w:rPr>
          <w:rFonts w:ascii="Book Antiqua" w:hAnsi="Book Antiqua" w:cs="Optima"/>
          <w:color w:val="000000" w:themeColor="text1"/>
        </w:rPr>
        <w:t> </w:t>
      </w:r>
    </w:p>
    <w:p w14:paraId="262FE372" w14:textId="1C435619" w:rsidR="009740AD" w:rsidRPr="00AA7449" w:rsidRDefault="009740AD" w:rsidP="009740AD">
      <w:pPr>
        <w:widowControl w:val="0"/>
        <w:autoSpaceDE w:val="0"/>
        <w:autoSpaceDN w:val="0"/>
        <w:adjustRightInd w:val="0"/>
        <w:rPr>
          <w:rFonts w:ascii="Book Antiqua" w:hAnsi="Book Antiqua" w:cs="Cambria"/>
          <w:color w:val="000000" w:themeColor="text1"/>
        </w:rPr>
      </w:pPr>
      <w:r w:rsidRPr="00AA7449">
        <w:rPr>
          <w:rFonts w:ascii="Book Antiqua" w:hAnsi="Book Antiqua" w:cs="Optima"/>
          <w:color w:val="000000" w:themeColor="text1"/>
        </w:rPr>
        <w:t xml:space="preserve">In The Critical Journey model, </w:t>
      </w:r>
      <w:r w:rsidRPr="00AA7449">
        <w:rPr>
          <w:rFonts w:ascii="Book Antiqua" w:hAnsi="Book Antiqua" w:cs="Optima"/>
          <w:b/>
          <w:bCs/>
          <w:color w:val="000000" w:themeColor="text1"/>
        </w:rPr>
        <w:t>Stage Four</w:t>
      </w:r>
      <w:r w:rsidRPr="00AA7449">
        <w:rPr>
          <w:rFonts w:ascii="Book Antiqua" w:hAnsi="Book Antiqua" w:cs="Optima"/>
          <w:color w:val="000000" w:themeColor="text1"/>
        </w:rPr>
        <w:t xml:space="preserve"> is defined as the place of struggle or deconstruction.  It is this Stage where what worked before no longer works, where the formulas are no longer helpful, where there are times of desolation or desert-like experiences, or even a complete deconstruction of </w:t>
      </w:r>
      <w:r w:rsidR="000F0110">
        <w:rPr>
          <w:rFonts w:ascii="Book Antiqua" w:hAnsi="Book Antiqua" w:cs="Optima"/>
          <w:color w:val="000000" w:themeColor="text1"/>
        </w:rPr>
        <w:t xml:space="preserve">what </w:t>
      </w:r>
      <w:r w:rsidRPr="00AA7449">
        <w:rPr>
          <w:rFonts w:ascii="Book Antiqua" w:hAnsi="Book Antiqua" w:cs="Optima"/>
          <w:color w:val="000000" w:themeColor="text1"/>
        </w:rPr>
        <w:t>has been.  Using Jesus’ life as an example</w:t>
      </w:r>
      <w:r w:rsidR="00EB11E9">
        <w:rPr>
          <w:rFonts w:ascii="Book Antiqua" w:hAnsi="Book Antiqua" w:cs="Optima"/>
          <w:color w:val="000000" w:themeColor="text1"/>
        </w:rPr>
        <w:t>,</w:t>
      </w:r>
      <w:r w:rsidRPr="00AA7449">
        <w:rPr>
          <w:rFonts w:ascii="Book Antiqua" w:hAnsi="Book Antiqua" w:cs="Optima"/>
          <w:color w:val="000000" w:themeColor="text1"/>
        </w:rPr>
        <w:t xml:space="preserve"> Jesus went through deep struggle</w:t>
      </w:r>
      <w:r w:rsidR="00C45AF3">
        <w:rPr>
          <w:rFonts w:ascii="Book Antiqua" w:hAnsi="Book Antiqua" w:cs="Optima"/>
          <w:color w:val="000000" w:themeColor="text1"/>
        </w:rPr>
        <w:t>s, especially in the Garden of Gethsemane,</w:t>
      </w:r>
      <w:r w:rsidRPr="00AA7449">
        <w:rPr>
          <w:rFonts w:ascii="Book Antiqua" w:hAnsi="Book Antiqua" w:cs="Optima"/>
          <w:color w:val="000000" w:themeColor="text1"/>
        </w:rPr>
        <w:t xml:space="preserve"> as he began to move towards the end days of his life.  Even his disciples had difficulty staying with him and one even denied him.  </w:t>
      </w:r>
      <w:r w:rsidR="00C45AF3" w:rsidRPr="00CE2EEF">
        <w:rPr>
          <w:rFonts w:ascii="Book Antiqua" w:hAnsi="Book Antiqua" w:cs="Optima"/>
          <w:color w:val="000000" w:themeColor="text1"/>
        </w:rPr>
        <w:t xml:space="preserve">This garden was the scene of the struggle that signified that a choice of surrender was coming…at the Wall. </w:t>
      </w:r>
      <w:r w:rsidR="00C45AF3" w:rsidRPr="00CE2EEF">
        <w:rPr>
          <w:rFonts w:ascii="Book Antiqua" w:eastAsiaTheme="minorEastAsia" w:hAnsi="Book Antiqua" w:cs="Book Antiqua"/>
          <w:color w:val="000000" w:themeColor="text1"/>
          <w:bdr w:val="none" w:sz="0" w:space="0" w:color="auto"/>
          <w:lang w:eastAsia="ja-JP"/>
        </w:rPr>
        <w:t>He asked that the cup of sorrow pass from him and then ended by saying, “Not my will but yours be done.” </w:t>
      </w:r>
    </w:p>
    <w:p w14:paraId="163543F0" w14:textId="77777777" w:rsidR="009740AD" w:rsidRPr="00AA7449" w:rsidRDefault="009740AD" w:rsidP="009740AD">
      <w:pPr>
        <w:widowControl w:val="0"/>
        <w:autoSpaceDE w:val="0"/>
        <w:autoSpaceDN w:val="0"/>
        <w:adjustRightInd w:val="0"/>
        <w:rPr>
          <w:rFonts w:ascii="Book Antiqua" w:hAnsi="Book Antiqua" w:cs="Cambria"/>
          <w:color w:val="000000" w:themeColor="text1"/>
        </w:rPr>
      </w:pPr>
      <w:r w:rsidRPr="00AA7449">
        <w:rPr>
          <w:rFonts w:ascii="Book Antiqua" w:hAnsi="Book Antiqua" w:cs="Optima"/>
          <w:color w:val="000000" w:themeColor="text1"/>
        </w:rPr>
        <w:t> </w:t>
      </w:r>
    </w:p>
    <w:p w14:paraId="147C1885" w14:textId="76804049" w:rsidR="009740AD" w:rsidRPr="00AA7449" w:rsidRDefault="009740AD" w:rsidP="009740AD">
      <w:pPr>
        <w:widowControl w:val="0"/>
        <w:autoSpaceDE w:val="0"/>
        <w:autoSpaceDN w:val="0"/>
        <w:adjustRightInd w:val="0"/>
        <w:rPr>
          <w:rFonts w:ascii="Book Antiqua" w:hAnsi="Book Antiqua" w:cs="Cambria"/>
          <w:b/>
          <w:i/>
          <w:color w:val="000000" w:themeColor="text1"/>
        </w:rPr>
      </w:pPr>
      <w:r w:rsidRPr="00AA7449">
        <w:rPr>
          <w:rFonts w:ascii="Book Antiqua" w:hAnsi="Book Antiqua" w:cs="Optima"/>
          <w:b/>
          <w:bCs/>
          <w:i/>
          <w:color w:val="000000" w:themeColor="text1"/>
        </w:rPr>
        <w:t>The Wall</w:t>
      </w:r>
      <w:r w:rsidRPr="00AA7449">
        <w:rPr>
          <w:rFonts w:ascii="Book Antiqua" w:hAnsi="Book Antiqua" w:cs="Optima"/>
          <w:b/>
          <w:i/>
          <w:color w:val="000000" w:themeColor="text1"/>
        </w:rPr>
        <w:t xml:space="preserve"> is embedded </w:t>
      </w:r>
      <w:r w:rsidR="000F0110">
        <w:rPr>
          <w:rFonts w:ascii="Book Antiqua" w:hAnsi="Book Antiqua" w:cs="Optima"/>
          <w:b/>
          <w:i/>
          <w:color w:val="000000" w:themeColor="text1"/>
        </w:rPr>
        <w:t>in (and usually at the end of)</w:t>
      </w:r>
      <w:r w:rsidRPr="00AA7449">
        <w:rPr>
          <w:rFonts w:ascii="Book Antiqua" w:hAnsi="Book Antiqua" w:cs="Optima"/>
          <w:b/>
          <w:i/>
          <w:color w:val="000000" w:themeColor="text1"/>
        </w:rPr>
        <w:t xml:space="preserve"> Stage Four but it is not so much the place of struggle as it is the place of surrender to the work that God is doing in the midst of the struggle.  The Wall is the place where one gives over control and allows God to carry them through.  It is not the struggle itself but the place of reckoning where one says, “Your will, not mine.”  It is a place of surrender</w:t>
      </w:r>
      <w:r w:rsidR="00EB11E9" w:rsidRPr="008C771C">
        <w:rPr>
          <w:rFonts w:ascii="Book Antiqua" w:hAnsi="Book Antiqua"/>
          <w:i/>
          <w:color w:val="000000" w:themeColor="text1"/>
        </w:rPr>
        <w:t>—</w:t>
      </w:r>
      <w:r w:rsidRPr="00AA7449">
        <w:rPr>
          <w:rFonts w:ascii="Book Antiqua" w:hAnsi="Book Antiqua" w:cs="Optima"/>
          <w:b/>
          <w:i/>
          <w:color w:val="000000" w:themeColor="text1"/>
        </w:rPr>
        <w:t>just like Jesus.  This very act of surrendering despite the struggles of Stage Four is the place of deep healing that allows us to become much more aware of God’s presence, allows us to forgive on a deeper level, allows us to accept things may not change</w:t>
      </w:r>
      <w:r w:rsidR="00EB11E9">
        <w:rPr>
          <w:rFonts w:ascii="Book Antiqua" w:hAnsi="Book Antiqua" w:cs="Optima"/>
          <w:b/>
          <w:i/>
          <w:color w:val="000000" w:themeColor="text1"/>
        </w:rPr>
        <w:t>,</w:t>
      </w:r>
      <w:r w:rsidRPr="00AA7449">
        <w:rPr>
          <w:rFonts w:ascii="Book Antiqua" w:hAnsi="Book Antiqua" w:cs="Optima"/>
          <w:b/>
          <w:i/>
          <w:color w:val="000000" w:themeColor="text1"/>
        </w:rPr>
        <w:t xml:space="preserve"> and deepens our capacity to love.</w:t>
      </w:r>
    </w:p>
    <w:p w14:paraId="77C560FB" w14:textId="77777777" w:rsidR="009740AD" w:rsidRPr="00AA7449" w:rsidRDefault="009740AD" w:rsidP="009740AD">
      <w:pPr>
        <w:widowControl w:val="0"/>
        <w:autoSpaceDE w:val="0"/>
        <w:autoSpaceDN w:val="0"/>
        <w:adjustRightInd w:val="0"/>
        <w:rPr>
          <w:rFonts w:ascii="Book Antiqua" w:hAnsi="Book Antiqua" w:cs="Cambria"/>
          <w:color w:val="000000" w:themeColor="text1"/>
        </w:rPr>
      </w:pPr>
      <w:r w:rsidRPr="00AA7449">
        <w:rPr>
          <w:rFonts w:ascii="Book Antiqua" w:hAnsi="Book Antiqua" w:cs="Optima"/>
          <w:color w:val="000000" w:themeColor="text1"/>
        </w:rPr>
        <w:t> </w:t>
      </w:r>
    </w:p>
    <w:p w14:paraId="6A268600" w14:textId="788A10AD" w:rsidR="009740AD" w:rsidRPr="00AA7449" w:rsidRDefault="009740AD" w:rsidP="009740AD">
      <w:pPr>
        <w:widowControl w:val="0"/>
        <w:autoSpaceDE w:val="0"/>
        <w:autoSpaceDN w:val="0"/>
        <w:adjustRightInd w:val="0"/>
        <w:rPr>
          <w:rFonts w:ascii="Book Antiqua" w:hAnsi="Book Antiqua" w:cs="Cambria"/>
          <w:color w:val="000000" w:themeColor="text1"/>
        </w:rPr>
      </w:pPr>
      <w:r w:rsidRPr="00AA7449">
        <w:rPr>
          <w:rFonts w:ascii="Book Antiqua" w:hAnsi="Book Antiqua" w:cs="Optima"/>
          <w:color w:val="000000" w:themeColor="text1"/>
        </w:rPr>
        <w:t>Understanding that the meaning of The Wall is not the struggle itself</w:t>
      </w:r>
      <w:r w:rsidR="00EB11E9">
        <w:rPr>
          <w:rFonts w:ascii="Book Antiqua" w:hAnsi="Book Antiqua" w:cs="Optima"/>
          <w:color w:val="000000" w:themeColor="text1"/>
        </w:rPr>
        <w:t>,</w:t>
      </w:r>
      <w:r w:rsidRPr="00AA7449">
        <w:rPr>
          <w:rFonts w:ascii="Book Antiqua" w:hAnsi="Book Antiqua" w:cs="Optima"/>
          <w:color w:val="000000" w:themeColor="text1"/>
        </w:rPr>
        <w:t xml:space="preserve"> but </w:t>
      </w:r>
      <w:r w:rsidR="00EB11E9">
        <w:rPr>
          <w:rFonts w:ascii="Book Antiqua" w:hAnsi="Book Antiqua" w:cs="Optima"/>
          <w:color w:val="000000" w:themeColor="text1"/>
        </w:rPr>
        <w:t xml:space="preserve">how </w:t>
      </w:r>
      <w:r w:rsidRPr="00AA7449">
        <w:rPr>
          <w:rFonts w:ascii="Book Antiqua" w:hAnsi="Book Antiqua" w:cs="Optima"/>
          <w:color w:val="000000" w:themeColor="text1"/>
        </w:rPr>
        <w:t xml:space="preserve">our </w:t>
      </w:r>
      <w:r w:rsidRPr="00AA7449">
        <w:rPr>
          <w:rFonts w:ascii="Book Antiqua" w:hAnsi="Book Antiqua" w:cs="Optima"/>
          <w:i/>
          <w:color w:val="000000" w:themeColor="text1"/>
        </w:rPr>
        <w:t>response to the struggle</w:t>
      </w:r>
      <w:r w:rsidRPr="00AA7449">
        <w:rPr>
          <w:rFonts w:ascii="Book Antiqua" w:hAnsi="Book Antiqua" w:cs="Optima"/>
          <w:color w:val="000000" w:themeColor="text1"/>
        </w:rPr>
        <w:t xml:space="preserve"> helps us make more sense of why it is not the beginning of Stage Four but embedded within it</w:t>
      </w:r>
      <w:r w:rsidR="00C45AF3">
        <w:rPr>
          <w:rFonts w:ascii="Book Antiqua" w:hAnsi="Book Antiqua" w:cs="Optima"/>
          <w:color w:val="000000" w:themeColor="text1"/>
        </w:rPr>
        <w:t>, usually at the end</w:t>
      </w:r>
      <w:r w:rsidRPr="00AA7449">
        <w:rPr>
          <w:rFonts w:ascii="Book Antiqua" w:hAnsi="Book Antiqua" w:cs="Optima"/>
          <w:color w:val="000000" w:themeColor="text1"/>
        </w:rPr>
        <w:t>.  We cannot surrender</w:t>
      </w:r>
      <w:r w:rsidR="00D615A0">
        <w:rPr>
          <w:rFonts w:ascii="Book Antiqua" w:hAnsi="Book Antiqua"/>
          <w:color w:val="000000" w:themeColor="text1"/>
        </w:rPr>
        <w:t xml:space="preserve"> and </w:t>
      </w:r>
      <w:r w:rsidRPr="00AA7449">
        <w:rPr>
          <w:rFonts w:ascii="Book Antiqua" w:hAnsi="Book Antiqua" w:cs="Optima"/>
          <w:color w:val="000000" w:themeColor="text1"/>
        </w:rPr>
        <w:t>can’t give up our own will without the struggle.</w:t>
      </w:r>
    </w:p>
    <w:p w14:paraId="62EFA1EA" w14:textId="77777777" w:rsidR="009740AD" w:rsidRPr="00AA7449" w:rsidRDefault="009740AD" w:rsidP="009740AD">
      <w:pPr>
        <w:widowControl w:val="0"/>
        <w:autoSpaceDE w:val="0"/>
        <w:autoSpaceDN w:val="0"/>
        <w:adjustRightInd w:val="0"/>
        <w:rPr>
          <w:rFonts w:ascii="Book Antiqua" w:hAnsi="Book Antiqua" w:cs="Cambria"/>
          <w:color w:val="000000" w:themeColor="text1"/>
        </w:rPr>
      </w:pPr>
      <w:r w:rsidRPr="00AA7449">
        <w:rPr>
          <w:rFonts w:ascii="Book Antiqua" w:hAnsi="Book Antiqua" w:cs="Optima"/>
          <w:color w:val="000000" w:themeColor="text1"/>
        </w:rPr>
        <w:t> </w:t>
      </w:r>
    </w:p>
    <w:p w14:paraId="76ADC30B" w14:textId="42D67F30" w:rsidR="009740AD" w:rsidRPr="00AA7449" w:rsidRDefault="009740AD" w:rsidP="008C771C">
      <w:r w:rsidRPr="00AA7449">
        <w:rPr>
          <w:rFonts w:ascii="Book Antiqua" w:hAnsi="Book Antiqua" w:cs="Optima"/>
          <w:color w:val="000000" w:themeColor="text1"/>
        </w:rPr>
        <w:lastRenderedPageBreak/>
        <w:t xml:space="preserve">To faithfully use </w:t>
      </w:r>
      <w:r w:rsidRPr="00CE2EEF">
        <w:rPr>
          <w:rFonts w:ascii="Book Antiqua" w:hAnsi="Book Antiqua" w:cs="Optima"/>
          <w:i/>
          <w:iCs/>
          <w:color w:val="000000" w:themeColor="text1"/>
        </w:rPr>
        <w:t>The Critical Journey</w:t>
      </w:r>
      <w:r w:rsidRPr="00AA7449">
        <w:rPr>
          <w:rFonts w:ascii="Book Antiqua" w:hAnsi="Book Antiqua" w:cs="Optima"/>
          <w:color w:val="000000" w:themeColor="text1"/>
        </w:rPr>
        <w:t xml:space="preserve"> model, you cannot move The Wall before Stage Four.</w:t>
      </w:r>
    </w:p>
    <w:p w14:paraId="5D07CF14" w14:textId="77777777" w:rsidR="009740AD" w:rsidRPr="00AA7449" w:rsidRDefault="009740AD" w:rsidP="009740AD">
      <w:pPr>
        <w:pStyle w:val="Body"/>
        <w:rPr>
          <w:color w:val="000000" w:themeColor="text1"/>
        </w:rPr>
      </w:pPr>
    </w:p>
    <w:p w14:paraId="0331599D" w14:textId="77777777" w:rsidR="00EF10FF" w:rsidRPr="00AA7449" w:rsidRDefault="009740AD" w:rsidP="00EF10FF">
      <w:pPr>
        <w:widowControl w:val="0"/>
        <w:autoSpaceDE w:val="0"/>
        <w:autoSpaceDN w:val="0"/>
        <w:adjustRightInd w:val="0"/>
        <w:rPr>
          <w:color w:val="000000" w:themeColor="text1"/>
        </w:rPr>
      </w:pPr>
      <w:r w:rsidRPr="00AA7449">
        <w:rPr>
          <w:b/>
          <w:color w:val="000000" w:themeColor="text1"/>
        </w:rPr>
        <w:t>Ellen Duffield,</w:t>
      </w:r>
      <w:r w:rsidRPr="00AA7449">
        <w:rPr>
          <w:color w:val="000000" w:themeColor="text1"/>
        </w:rPr>
        <w:t xml:space="preserve"> </w:t>
      </w:r>
      <w:r w:rsidRPr="00AA7449">
        <w:rPr>
          <w:rFonts w:ascii="Book Antiqua" w:hAnsi="Book Antiqua"/>
          <w:color w:val="000000" w:themeColor="text1"/>
        </w:rPr>
        <w:t>a pastor and author from Canada, writes about how she views the Wall in her own life and in the lives of those she works with</w:t>
      </w:r>
      <w:r w:rsidR="00EF10FF" w:rsidRPr="00AA7449">
        <w:rPr>
          <w:color w:val="000000" w:themeColor="text1"/>
        </w:rPr>
        <w:t xml:space="preserve">. </w:t>
      </w:r>
    </w:p>
    <w:p w14:paraId="2D3CFE94" w14:textId="77777777" w:rsidR="00EF10FF" w:rsidRPr="00AA7449" w:rsidRDefault="00EF10FF" w:rsidP="00EF10FF">
      <w:pPr>
        <w:widowControl w:val="0"/>
        <w:autoSpaceDE w:val="0"/>
        <w:autoSpaceDN w:val="0"/>
        <w:adjustRightInd w:val="0"/>
        <w:rPr>
          <w:color w:val="000000" w:themeColor="text1"/>
        </w:rPr>
      </w:pPr>
    </w:p>
    <w:p w14:paraId="20FC4AA0" w14:textId="04A3AF25" w:rsidR="00EF10FF" w:rsidRPr="00AA7449" w:rsidRDefault="00EF10FF" w:rsidP="00EF10FF">
      <w:pPr>
        <w:widowControl w:val="0"/>
        <w:autoSpaceDE w:val="0"/>
        <w:autoSpaceDN w:val="0"/>
        <w:adjustRightInd w:val="0"/>
        <w:rPr>
          <w:rFonts w:ascii="Helvetica" w:hAnsi="Helvetica" w:cs="Helvetica"/>
          <w:color w:val="000000" w:themeColor="text1"/>
        </w:rPr>
      </w:pPr>
      <w:r w:rsidRPr="00AA7449">
        <w:rPr>
          <w:rFonts w:ascii="Book Antiqua" w:hAnsi="Book Antiqua" w:cs="Helvetica"/>
          <w:color w:val="000000" w:themeColor="text1"/>
        </w:rPr>
        <w:t xml:space="preserve">The </w:t>
      </w:r>
      <w:r w:rsidR="00D615A0">
        <w:rPr>
          <w:rFonts w:ascii="Book Antiqua" w:hAnsi="Book Antiqua" w:cs="Helvetica"/>
          <w:color w:val="000000" w:themeColor="text1"/>
        </w:rPr>
        <w:t>W</w:t>
      </w:r>
      <w:r w:rsidR="00D615A0" w:rsidRPr="00AA7449">
        <w:rPr>
          <w:rFonts w:ascii="Book Antiqua" w:hAnsi="Book Antiqua" w:cs="Helvetica"/>
          <w:color w:val="000000" w:themeColor="text1"/>
        </w:rPr>
        <w:t xml:space="preserve">all </w:t>
      </w:r>
      <w:r w:rsidRPr="00AA7449">
        <w:rPr>
          <w:rFonts w:ascii="Book Antiqua" w:hAnsi="Book Antiqua" w:cs="Helvetica"/>
          <w:color w:val="000000" w:themeColor="text1"/>
        </w:rPr>
        <w:t>is definitely one of the more challenging pieces to wrap my head around or explain and</w:t>
      </w:r>
      <w:r w:rsidR="00D615A0">
        <w:rPr>
          <w:rFonts w:ascii="Book Antiqua" w:hAnsi="Book Antiqua" w:cs="Helvetica"/>
          <w:color w:val="000000" w:themeColor="text1"/>
        </w:rPr>
        <w:t xml:space="preserve">, </w:t>
      </w:r>
      <w:r w:rsidRPr="00AA7449">
        <w:rPr>
          <w:rFonts w:ascii="Book Antiqua" w:hAnsi="Book Antiqua" w:cs="Helvetica"/>
          <w:color w:val="000000" w:themeColor="text1"/>
        </w:rPr>
        <w:t>yet I find people are able to access and find s</w:t>
      </w:r>
      <w:r w:rsidR="00B00F74" w:rsidRPr="00AA7449">
        <w:rPr>
          <w:rFonts w:ascii="Book Antiqua" w:hAnsi="Book Antiqua" w:cs="Helvetica"/>
          <w:color w:val="000000" w:themeColor="text1"/>
        </w:rPr>
        <w:t>olace in the concept</w:t>
      </w:r>
      <w:r w:rsidR="00881EB0" w:rsidRPr="00AA7449">
        <w:rPr>
          <w:rFonts w:ascii="Book Antiqua" w:hAnsi="Book Antiqua" w:cs="Helvetica"/>
          <w:color w:val="000000" w:themeColor="text1"/>
        </w:rPr>
        <w:t>.</w:t>
      </w:r>
    </w:p>
    <w:p w14:paraId="09C78F9B" w14:textId="77777777" w:rsidR="00EF10FF" w:rsidRPr="00AA7449" w:rsidRDefault="00EF10FF" w:rsidP="00EF10FF">
      <w:pPr>
        <w:widowControl w:val="0"/>
        <w:autoSpaceDE w:val="0"/>
        <w:autoSpaceDN w:val="0"/>
        <w:adjustRightInd w:val="0"/>
        <w:rPr>
          <w:rFonts w:ascii="Helvetica" w:hAnsi="Helvetica" w:cs="Helvetica"/>
          <w:color w:val="000000" w:themeColor="text1"/>
        </w:rPr>
      </w:pPr>
    </w:p>
    <w:p w14:paraId="473F176A" w14:textId="30996BD3" w:rsidR="00593F96" w:rsidRPr="005926C9" w:rsidRDefault="00593F96" w:rsidP="00593F96">
      <w:pPr>
        <w:widowControl w:val="0"/>
        <w:autoSpaceDE w:val="0"/>
        <w:autoSpaceDN w:val="0"/>
        <w:adjustRightInd w:val="0"/>
        <w:rPr>
          <w:rFonts w:ascii="Book Antiqua" w:hAnsi="Book Antiqua" w:cs="Helvetica"/>
          <w:color w:val="000000" w:themeColor="text1"/>
        </w:rPr>
      </w:pPr>
      <w:r w:rsidRPr="005926C9">
        <w:rPr>
          <w:rFonts w:ascii="Book Antiqua" w:hAnsi="Book Antiqua" w:cs="Helvetica"/>
          <w:color w:val="000000" w:themeColor="text1"/>
        </w:rPr>
        <w:t>Some challenges I observe:</w:t>
      </w:r>
    </w:p>
    <w:p w14:paraId="5A722B34" w14:textId="1682E3AE" w:rsidR="00593F96" w:rsidRPr="005926C9" w:rsidRDefault="00593F96" w:rsidP="00593F96">
      <w:pPr>
        <w:widowControl w:val="0"/>
        <w:autoSpaceDE w:val="0"/>
        <w:autoSpaceDN w:val="0"/>
        <w:adjustRightInd w:val="0"/>
        <w:rPr>
          <w:rFonts w:ascii="Book Antiqua" w:hAnsi="Book Antiqua" w:cs="Helvetica"/>
          <w:color w:val="000000" w:themeColor="text1"/>
        </w:rPr>
      </w:pPr>
      <w:r w:rsidRPr="005926C9">
        <w:rPr>
          <w:rFonts w:ascii="Book Antiqua" w:hAnsi="Book Antiqua" w:cs="Helvetica"/>
          <w:color w:val="000000" w:themeColor="text1"/>
        </w:rPr>
        <w:t>1.While the wall represents a place/time/decision or series of decisions/letting go/realignment/reprioritizing/cosmic shift in the inner journey influenced by external circumstances</w:t>
      </w:r>
      <w:r w:rsidR="00D615A0">
        <w:rPr>
          <w:rFonts w:ascii="Book Antiqua" w:hAnsi="Book Antiqua" w:cs="Helvetica"/>
          <w:color w:val="000000" w:themeColor="text1"/>
        </w:rPr>
        <w:t>,</w:t>
      </w:r>
      <w:r w:rsidRPr="005926C9">
        <w:rPr>
          <w:rFonts w:ascii="Book Antiqua" w:hAnsi="Book Antiqua" w:cs="Helvetica"/>
          <w:color w:val="000000" w:themeColor="text1"/>
        </w:rPr>
        <w:t xml:space="preserve"> it is difficult to describe it without people attributing every external challenging event or season as them being “at the </w:t>
      </w:r>
      <w:r w:rsidR="00D615A0">
        <w:rPr>
          <w:rFonts w:ascii="Book Antiqua" w:hAnsi="Book Antiqua" w:cs="Helvetica"/>
          <w:color w:val="000000" w:themeColor="text1"/>
        </w:rPr>
        <w:t>W</w:t>
      </w:r>
      <w:r w:rsidR="00D615A0" w:rsidRPr="005926C9">
        <w:rPr>
          <w:rFonts w:ascii="Book Antiqua" w:hAnsi="Book Antiqua" w:cs="Helvetica"/>
          <w:color w:val="000000" w:themeColor="text1"/>
        </w:rPr>
        <w:t>all</w:t>
      </w:r>
      <w:r w:rsidRPr="005926C9">
        <w:rPr>
          <w:rFonts w:ascii="Book Antiqua" w:hAnsi="Book Antiqua" w:cs="Helvetica"/>
          <w:color w:val="000000" w:themeColor="text1"/>
        </w:rPr>
        <w:t>”</w:t>
      </w:r>
      <w:r w:rsidR="00D615A0">
        <w:rPr>
          <w:rFonts w:ascii="Book Antiqua" w:hAnsi="Book Antiqua" w:cs="Helvetica"/>
          <w:color w:val="000000" w:themeColor="text1"/>
        </w:rPr>
        <w:t>.</w:t>
      </w:r>
    </w:p>
    <w:p w14:paraId="2E6AC935" w14:textId="015E9F02" w:rsidR="00593F96" w:rsidRPr="005926C9" w:rsidRDefault="00593F96" w:rsidP="00593F96">
      <w:pPr>
        <w:pStyle w:val="Body"/>
        <w:rPr>
          <w:rFonts w:ascii="Book Antiqua" w:hAnsi="Book Antiqua" w:cs="Helvetica"/>
          <w:color w:val="000000" w:themeColor="text1"/>
        </w:rPr>
      </w:pPr>
      <w:r w:rsidRPr="005926C9">
        <w:rPr>
          <w:rFonts w:ascii="Book Antiqua" w:hAnsi="Book Antiqua" w:cs="Helvetica"/>
          <w:color w:val="000000" w:themeColor="text1"/>
        </w:rPr>
        <w:t xml:space="preserve">2. The </w:t>
      </w:r>
      <w:r w:rsidR="00D615A0">
        <w:rPr>
          <w:rFonts w:ascii="Book Antiqua" w:hAnsi="Book Antiqua" w:cs="Helvetica"/>
          <w:color w:val="000000" w:themeColor="text1"/>
        </w:rPr>
        <w:t>W</w:t>
      </w:r>
      <w:r w:rsidR="00D615A0" w:rsidRPr="005926C9">
        <w:rPr>
          <w:rFonts w:ascii="Book Antiqua" w:hAnsi="Book Antiqua" w:cs="Helvetica"/>
          <w:color w:val="000000" w:themeColor="text1"/>
        </w:rPr>
        <w:t xml:space="preserve">all </w:t>
      </w:r>
      <w:r w:rsidRPr="005926C9">
        <w:rPr>
          <w:rFonts w:ascii="Book Antiqua" w:hAnsi="Book Antiqua" w:cs="Helvetica"/>
          <w:color w:val="000000" w:themeColor="text1"/>
        </w:rPr>
        <w:t>(and stages 5 and 6) share certain attributes and outcomes</w:t>
      </w:r>
      <w:r w:rsidR="00D615A0">
        <w:rPr>
          <w:rFonts w:ascii="Book Antiqua" w:hAnsi="Book Antiqua" w:cs="Helvetica"/>
          <w:color w:val="000000" w:themeColor="text1"/>
        </w:rPr>
        <w:t xml:space="preserve">, </w:t>
      </w:r>
      <w:r w:rsidRPr="005926C9">
        <w:rPr>
          <w:rFonts w:ascii="Book Antiqua" w:hAnsi="Book Antiqua" w:cs="Helvetica"/>
          <w:color w:val="000000" w:themeColor="text1"/>
        </w:rPr>
        <w:t>yet are unique to each individual</w:t>
      </w:r>
      <w:r w:rsidR="00D615A0">
        <w:rPr>
          <w:rFonts w:ascii="Book Antiqua" w:hAnsi="Book Antiqua" w:cs="Helvetica"/>
          <w:color w:val="000000" w:themeColor="text1"/>
        </w:rPr>
        <w:t xml:space="preserve">, </w:t>
      </w:r>
      <w:r w:rsidRPr="005926C9">
        <w:rPr>
          <w:rFonts w:ascii="Book Antiqua" w:hAnsi="Book Antiqua" w:cs="Helvetica"/>
          <w:color w:val="000000" w:themeColor="text1"/>
        </w:rPr>
        <w:t>and being less common and more inte</w:t>
      </w:r>
      <w:r w:rsidR="00EF10FF" w:rsidRPr="005926C9">
        <w:rPr>
          <w:rFonts w:ascii="Book Antiqua" w:hAnsi="Book Antiqua" w:cs="Helvetica"/>
          <w:color w:val="000000" w:themeColor="text1"/>
        </w:rPr>
        <w:t>rnal, more difficult to describe.</w:t>
      </w:r>
    </w:p>
    <w:p w14:paraId="29A788DF" w14:textId="77777777" w:rsidR="00EF10FF" w:rsidRPr="005926C9" w:rsidRDefault="00EF10FF" w:rsidP="00593F96">
      <w:pPr>
        <w:pStyle w:val="Body"/>
        <w:rPr>
          <w:rFonts w:ascii="Book Antiqua" w:hAnsi="Book Antiqua"/>
          <w:color w:val="000000" w:themeColor="text1"/>
        </w:rPr>
      </w:pPr>
    </w:p>
    <w:p w14:paraId="784AF6A9" w14:textId="104A91A5" w:rsidR="009740AD" w:rsidRPr="005926C9" w:rsidRDefault="009740AD" w:rsidP="009740AD">
      <w:pPr>
        <w:widowControl w:val="0"/>
        <w:autoSpaceDE w:val="0"/>
        <w:autoSpaceDN w:val="0"/>
        <w:adjustRightInd w:val="0"/>
        <w:rPr>
          <w:rFonts w:ascii="Book Antiqua" w:hAnsi="Book Antiqua" w:cs="Helvetica"/>
          <w:color w:val="000000" w:themeColor="text1"/>
        </w:rPr>
      </w:pPr>
      <w:r w:rsidRPr="005926C9">
        <w:rPr>
          <w:rFonts w:ascii="Book Antiqua" w:hAnsi="Book Antiqua" w:cs="Helvetica"/>
          <w:b/>
          <w:i/>
          <w:color w:val="000000" w:themeColor="text1"/>
        </w:rPr>
        <w:t xml:space="preserve">As I often use the language of a journey towards wisdom I describe the </w:t>
      </w:r>
      <w:r w:rsidR="00D615A0">
        <w:rPr>
          <w:rFonts w:ascii="Book Antiqua" w:hAnsi="Book Antiqua" w:cs="Helvetica"/>
          <w:b/>
          <w:i/>
          <w:color w:val="000000" w:themeColor="text1"/>
        </w:rPr>
        <w:t>W</w:t>
      </w:r>
      <w:r w:rsidR="00D615A0" w:rsidRPr="005926C9">
        <w:rPr>
          <w:rFonts w:ascii="Book Antiqua" w:hAnsi="Book Antiqua" w:cs="Helvetica"/>
          <w:b/>
          <w:i/>
          <w:color w:val="000000" w:themeColor="text1"/>
        </w:rPr>
        <w:t xml:space="preserve">all </w:t>
      </w:r>
      <w:r w:rsidRPr="005926C9">
        <w:rPr>
          <w:rFonts w:ascii="Book Antiqua" w:hAnsi="Book Antiqua" w:cs="Helvetica"/>
          <w:b/>
          <w:i/>
          <w:color w:val="000000" w:themeColor="text1"/>
        </w:rPr>
        <w:t>as a powerful crucible experience that enables us to let go of those things that would cause us to be less true to ourselves</w:t>
      </w:r>
      <w:r w:rsidR="00D615A0">
        <w:rPr>
          <w:rFonts w:ascii="Book Antiqua" w:hAnsi="Book Antiqua" w:cs="Helvetica"/>
          <w:i/>
          <w:color w:val="000000" w:themeColor="text1"/>
        </w:rPr>
        <w:t>,</w:t>
      </w:r>
      <w:r w:rsidRPr="005926C9">
        <w:rPr>
          <w:rFonts w:ascii="Book Antiqua" w:hAnsi="Book Antiqua" w:cs="Helvetica"/>
          <w:color w:val="000000" w:themeColor="text1"/>
        </w:rPr>
        <w:t xml:space="preserve"> </w:t>
      </w:r>
      <w:r w:rsidRPr="005926C9">
        <w:rPr>
          <w:rFonts w:ascii="Book Antiqua" w:hAnsi="Book Antiqua" w:cs="Helvetica"/>
          <w:b/>
          <w:i/>
          <w:color w:val="000000" w:themeColor="text1"/>
        </w:rPr>
        <w:t>less intimately connected to both the Divine and humanity at large</w:t>
      </w:r>
      <w:r w:rsidR="00D615A0">
        <w:rPr>
          <w:rFonts w:ascii="Book Antiqua" w:hAnsi="Book Antiqua" w:cs="Helvetica"/>
          <w:b/>
          <w:i/>
          <w:color w:val="000000" w:themeColor="text1"/>
        </w:rPr>
        <w:t>,</w:t>
      </w:r>
      <w:r w:rsidRPr="005926C9">
        <w:rPr>
          <w:rFonts w:ascii="Book Antiqua" w:hAnsi="Book Antiqua" w:cs="Helvetica"/>
          <w:b/>
          <w:i/>
          <w:color w:val="000000" w:themeColor="text1"/>
        </w:rPr>
        <w:t xml:space="preserve"> and more open to the calling of humility, creativity, wisdom, inspiration</w:t>
      </w:r>
      <w:r w:rsidR="00D615A0">
        <w:rPr>
          <w:rFonts w:ascii="Book Antiqua" w:hAnsi="Book Antiqua" w:cs="Helvetica"/>
          <w:b/>
          <w:i/>
          <w:color w:val="000000" w:themeColor="text1"/>
        </w:rPr>
        <w:t>,</w:t>
      </w:r>
      <w:r w:rsidRPr="005926C9">
        <w:rPr>
          <w:rFonts w:ascii="Book Antiqua" w:hAnsi="Book Antiqua" w:cs="Helvetica"/>
          <w:b/>
          <w:i/>
          <w:color w:val="000000" w:themeColor="text1"/>
        </w:rPr>
        <w:t xml:space="preserve"> and true leadersh</w:t>
      </w:r>
      <w:r w:rsidR="002075D1">
        <w:rPr>
          <w:rFonts w:ascii="Book Antiqua" w:hAnsi="Book Antiqua" w:cs="Helvetica"/>
          <w:b/>
          <w:i/>
          <w:color w:val="000000" w:themeColor="text1"/>
        </w:rPr>
        <w:t>ip</w:t>
      </w:r>
      <w:r w:rsidR="002075D1" w:rsidRPr="00AA7449">
        <w:rPr>
          <w:rFonts w:ascii="Book Antiqua" w:hAnsi="Book Antiqua"/>
          <w:color w:val="000000" w:themeColor="text1"/>
        </w:rPr>
        <w:t>—</w:t>
      </w:r>
      <w:r w:rsidRPr="005926C9">
        <w:rPr>
          <w:rFonts w:ascii="Book Antiqua" w:hAnsi="Book Antiqua" w:cs="Helvetica"/>
          <w:color w:val="000000" w:themeColor="text1"/>
        </w:rPr>
        <w:t xml:space="preserve"> </w:t>
      </w:r>
      <w:r w:rsidR="002075D1">
        <w:rPr>
          <w:rFonts w:ascii="Book Antiqua" w:hAnsi="Book Antiqua" w:cs="Helvetica"/>
          <w:color w:val="000000" w:themeColor="text1"/>
        </w:rPr>
        <w:t xml:space="preserve">a </w:t>
      </w:r>
      <w:r w:rsidRPr="005926C9">
        <w:rPr>
          <w:rFonts w:ascii="Book Antiqua" w:hAnsi="Book Antiqua" w:cs="Helvetica"/>
          <w:color w:val="000000" w:themeColor="text1"/>
        </w:rPr>
        <w:t xml:space="preserve">kind of eldership “role” </w:t>
      </w:r>
      <w:r w:rsidR="002075D1">
        <w:rPr>
          <w:rFonts w:ascii="Book Antiqua" w:hAnsi="Book Antiqua" w:cs="Helvetica"/>
          <w:color w:val="000000" w:themeColor="text1"/>
        </w:rPr>
        <w:t>(</w:t>
      </w:r>
      <w:r w:rsidRPr="005926C9">
        <w:rPr>
          <w:rFonts w:ascii="Book Antiqua" w:hAnsi="Book Antiqua" w:cs="Helvetica"/>
          <w:color w:val="000000" w:themeColor="text1"/>
        </w:rPr>
        <w:t>although role is an inadequate word as it is more about presence</w:t>
      </w:r>
      <w:r w:rsidR="002075D1">
        <w:rPr>
          <w:rFonts w:ascii="Book Antiqua" w:hAnsi="Book Antiqua" w:cs="Helvetica"/>
          <w:color w:val="000000" w:themeColor="text1"/>
        </w:rPr>
        <w:t>)</w:t>
      </w:r>
      <w:r w:rsidRPr="005926C9">
        <w:rPr>
          <w:rFonts w:ascii="Book Antiqua" w:hAnsi="Book Antiqua" w:cs="Helvetica"/>
          <w:color w:val="000000" w:themeColor="text1"/>
        </w:rPr>
        <w:t>. </w:t>
      </w:r>
    </w:p>
    <w:p w14:paraId="6EE5ADA0" w14:textId="77777777" w:rsidR="009740AD" w:rsidRPr="005926C9" w:rsidRDefault="009740AD" w:rsidP="009740AD">
      <w:pPr>
        <w:widowControl w:val="0"/>
        <w:autoSpaceDE w:val="0"/>
        <w:autoSpaceDN w:val="0"/>
        <w:adjustRightInd w:val="0"/>
        <w:rPr>
          <w:rFonts w:ascii="Book Antiqua" w:hAnsi="Book Antiqua" w:cs="Helvetica"/>
          <w:color w:val="000000" w:themeColor="text1"/>
        </w:rPr>
      </w:pPr>
    </w:p>
    <w:p w14:paraId="7C42B341" w14:textId="0AC76034" w:rsidR="009740AD" w:rsidRPr="005926C9" w:rsidRDefault="009740AD" w:rsidP="009740AD">
      <w:pPr>
        <w:widowControl w:val="0"/>
        <w:autoSpaceDE w:val="0"/>
        <w:autoSpaceDN w:val="0"/>
        <w:adjustRightInd w:val="0"/>
        <w:rPr>
          <w:rFonts w:ascii="Book Antiqua" w:hAnsi="Book Antiqua" w:cs="Helvetica"/>
          <w:color w:val="000000" w:themeColor="text1"/>
        </w:rPr>
      </w:pPr>
      <w:r w:rsidRPr="005926C9">
        <w:rPr>
          <w:rFonts w:ascii="Book Antiqua" w:hAnsi="Book Antiqua" w:cs="Helvetica"/>
          <w:color w:val="000000" w:themeColor="text1"/>
        </w:rPr>
        <w:t>The Wall is deeply painful and private. Often including</w:t>
      </w:r>
      <w:r w:rsidR="002075D1">
        <w:rPr>
          <w:rFonts w:ascii="Book Antiqua" w:hAnsi="Book Antiqua" w:cs="Helvetica"/>
          <w:color w:val="000000" w:themeColor="text1"/>
        </w:rPr>
        <w:t>,</w:t>
      </w:r>
      <w:r w:rsidRPr="005926C9">
        <w:rPr>
          <w:rFonts w:ascii="Book Antiqua" w:hAnsi="Book Antiqua" w:cs="Helvetica"/>
          <w:color w:val="000000" w:themeColor="text1"/>
        </w:rPr>
        <w:t xml:space="preserve"> “I can’t believe this has happened, why did God allow this, I am not sure I will survive intact”</w:t>
      </w:r>
      <w:r w:rsidR="002075D1">
        <w:rPr>
          <w:rFonts w:ascii="Book Antiqua" w:hAnsi="Book Antiqua" w:cs="Helvetica"/>
          <w:color w:val="000000" w:themeColor="text1"/>
        </w:rPr>
        <w:t xml:space="preserve">, a </w:t>
      </w:r>
      <w:r w:rsidRPr="005926C9">
        <w:rPr>
          <w:rFonts w:ascii="Book Antiqua" w:hAnsi="Book Antiqua" w:cs="Helvetica"/>
          <w:color w:val="000000" w:themeColor="text1"/>
        </w:rPr>
        <w:t xml:space="preserve">kind of </w:t>
      </w:r>
      <w:r w:rsidR="005A2433" w:rsidRPr="005926C9">
        <w:rPr>
          <w:rFonts w:ascii="Book Antiqua" w:hAnsi="Book Antiqua" w:cs="Helvetica"/>
          <w:color w:val="000000" w:themeColor="text1"/>
        </w:rPr>
        <w:t>earth-shaking</w:t>
      </w:r>
      <w:r w:rsidRPr="005926C9">
        <w:rPr>
          <w:rFonts w:ascii="Book Antiqua" w:hAnsi="Book Antiqua" w:cs="Helvetica"/>
          <w:color w:val="000000" w:themeColor="text1"/>
        </w:rPr>
        <w:t xml:space="preserve"> sense of loss, emotion, fear</w:t>
      </w:r>
      <w:r w:rsidR="002075D1">
        <w:rPr>
          <w:rFonts w:ascii="Book Antiqua" w:hAnsi="Book Antiqua" w:cs="Helvetica"/>
          <w:color w:val="000000" w:themeColor="text1"/>
        </w:rPr>
        <w:t>,</w:t>
      </w:r>
      <w:r w:rsidRPr="005926C9">
        <w:rPr>
          <w:rFonts w:ascii="Book Antiqua" w:hAnsi="Book Antiqua" w:cs="Helvetica"/>
          <w:color w:val="000000" w:themeColor="text1"/>
        </w:rPr>
        <w:t xml:space="preserve"> and loneliness. Yet there are glimpses that God is at work in the darkness and these glimpses of Glory give glimmers of hope.</w:t>
      </w:r>
    </w:p>
    <w:p w14:paraId="25E3C69E" w14:textId="77777777" w:rsidR="009740AD" w:rsidRPr="005926C9" w:rsidRDefault="009740AD" w:rsidP="009740AD">
      <w:pPr>
        <w:widowControl w:val="0"/>
        <w:autoSpaceDE w:val="0"/>
        <w:autoSpaceDN w:val="0"/>
        <w:adjustRightInd w:val="0"/>
        <w:rPr>
          <w:rFonts w:ascii="Book Antiqua" w:hAnsi="Book Antiqua" w:cs="Helvetica"/>
          <w:color w:val="000000" w:themeColor="text1"/>
        </w:rPr>
      </w:pPr>
    </w:p>
    <w:p w14:paraId="2E475492" w14:textId="1DC26A82" w:rsidR="009740AD" w:rsidRPr="005926C9" w:rsidRDefault="009740AD" w:rsidP="009740AD">
      <w:pPr>
        <w:widowControl w:val="0"/>
        <w:autoSpaceDE w:val="0"/>
        <w:autoSpaceDN w:val="0"/>
        <w:adjustRightInd w:val="0"/>
        <w:rPr>
          <w:rFonts w:ascii="Book Antiqua" w:hAnsi="Book Antiqua" w:cs="Helvetica"/>
          <w:color w:val="000000" w:themeColor="text1"/>
        </w:rPr>
      </w:pPr>
      <w:r w:rsidRPr="005926C9">
        <w:rPr>
          <w:rFonts w:ascii="Book Antiqua" w:hAnsi="Book Antiqua" w:cs="Helvetica"/>
          <w:color w:val="000000" w:themeColor="text1"/>
        </w:rPr>
        <w:t>The Wall offers the opportunity to let go of the artificial supports and self images that have seemed critical to our identity and that have protected us from the fear</w:t>
      </w:r>
      <w:r w:rsidR="001B486F">
        <w:rPr>
          <w:rFonts w:ascii="Book Antiqua" w:hAnsi="Book Antiqua" w:cs="Helvetica"/>
          <w:color w:val="000000" w:themeColor="text1"/>
        </w:rPr>
        <w:t>s of being seen and/or unseen. It is t</w:t>
      </w:r>
      <w:r w:rsidRPr="005926C9">
        <w:rPr>
          <w:rFonts w:ascii="Book Antiqua" w:hAnsi="Book Antiqua" w:cs="Helvetica"/>
          <w:color w:val="000000" w:themeColor="text1"/>
        </w:rPr>
        <w:t>he place for the reinstatement of a healthy community, mature ego</w:t>
      </w:r>
      <w:r w:rsidR="005A2433">
        <w:rPr>
          <w:rFonts w:ascii="Book Antiqua" w:hAnsi="Book Antiqua" w:cs="Helvetica"/>
          <w:color w:val="000000" w:themeColor="text1"/>
        </w:rPr>
        <w:t xml:space="preserve">, </w:t>
      </w:r>
      <w:r w:rsidRPr="005926C9">
        <w:rPr>
          <w:rFonts w:ascii="Book Antiqua" w:hAnsi="Book Antiqua" w:cs="Helvetica"/>
          <w:color w:val="000000" w:themeColor="text1"/>
        </w:rPr>
        <w:t>and calling.</w:t>
      </w:r>
    </w:p>
    <w:p w14:paraId="01842F39" w14:textId="77777777" w:rsidR="009740AD" w:rsidRPr="005926C9" w:rsidRDefault="009740AD" w:rsidP="009740AD">
      <w:pPr>
        <w:widowControl w:val="0"/>
        <w:autoSpaceDE w:val="0"/>
        <w:autoSpaceDN w:val="0"/>
        <w:adjustRightInd w:val="0"/>
        <w:rPr>
          <w:rFonts w:ascii="Book Antiqua" w:hAnsi="Book Antiqua" w:cs="Helvetica"/>
          <w:color w:val="000000" w:themeColor="text1"/>
        </w:rPr>
      </w:pPr>
    </w:p>
    <w:p w14:paraId="6AF5F49F" w14:textId="7FF6077B" w:rsidR="001331B7" w:rsidRDefault="009740AD" w:rsidP="00837A33">
      <w:pPr>
        <w:widowControl w:val="0"/>
        <w:autoSpaceDE w:val="0"/>
        <w:autoSpaceDN w:val="0"/>
        <w:adjustRightInd w:val="0"/>
      </w:pPr>
      <w:r w:rsidRPr="005926C9">
        <w:rPr>
          <w:rFonts w:ascii="Book Antiqua" w:hAnsi="Book Antiqua" w:cs="Helvetica"/>
          <w:color w:val="000000" w:themeColor="text1"/>
        </w:rPr>
        <w:t xml:space="preserve">The </w:t>
      </w:r>
      <w:r w:rsidR="005A2433">
        <w:rPr>
          <w:rFonts w:ascii="Book Antiqua" w:hAnsi="Book Antiqua" w:cs="Helvetica"/>
          <w:color w:val="000000" w:themeColor="text1"/>
        </w:rPr>
        <w:t>W</w:t>
      </w:r>
      <w:r w:rsidR="005A2433" w:rsidRPr="005926C9">
        <w:rPr>
          <w:rFonts w:ascii="Book Antiqua" w:hAnsi="Book Antiqua" w:cs="Helvetica"/>
          <w:color w:val="000000" w:themeColor="text1"/>
        </w:rPr>
        <w:t xml:space="preserve">all </w:t>
      </w:r>
      <w:r w:rsidRPr="005926C9">
        <w:rPr>
          <w:rFonts w:ascii="Book Antiqua" w:hAnsi="Book Antiqua" w:cs="Helvetica"/>
          <w:color w:val="000000" w:themeColor="text1"/>
        </w:rPr>
        <w:t xml:space="preserve">is the pathway that invites us to reconsider everything while not stagnating in cycles of self-reflection. </w:t>
      </w:r>
      <w:r w:rsidR="005A2433">
        <w:rPr>
          <w:rFonts w:ascii="Book Antiqua" w:hAnsi="Book Antiqua" w:cs="Helvetica"/>
          <w:color w:val="000000" w:themeColor="text1"/>
        </w:rPr>
        <w:t xml:space="preserve"> I</w:t>
      </w:r>
      <w:r w:rsidRPr="005926C9">
        <w:rPr>
          <w:rFonts w:ascii="Book Antiqua" w:hAnsi="Book Antiqua" w:cs="Helvetica"/>
          <w:color w:val="000000" w:themeColor="text1"/>
        </w:rPr>
        <w:t>t is an enigma because as we encounter and even embrace more of our own “dark side” and appreciate our unique beauty and strength</w:t>
      </w:r>
      <w:r w:rsidR="005A2433">
        <w:rPr>
          <w:rFonts w:ascii="Book Antiqua" w:hAnsi="Book Antiqua" w:cs="Helvetica"/>
          <w:color w:val="000000" w:themeColor="text1"/>
        </w:rPr>
        <w:t>,</w:t>
      </w:r>
      <w:r w:rsidRPr="005926C9">
        <w:rPr>
          <w:rFonts w:ascii="Book Antiqua" w:hAnsi="Book Antiqua" w:cs="Helvetica"/>
          <w:color w:val="000000" w:themeColor="text1"/>
        </w:rPr>
        <w:t xml:space="preserve"> we are set free from focusing on self and able to truly see others,</w:t>
      </w:r>
      <w:r w:rsidR="005A2433">
        <w:rPr>
          <w:rFonts w:ascii="Book Antiqua" w:hAnsi="Book Antiqua" w:cs="Helvetica"/>
          <w:color w:val="000000" w:themeColor="text1"/>
        </w:rPr>
        <w:t xml:space="preserve"> and</w:t>
      </w:r>
      <w:r w:rsidRPr="005926C9">
        <w:rPr>
          <w:rFonts w:ascii="Book Antiqua" w:hAnsi="Book Antiqua" w:cs="Helvetica"/>
          <w:color w:val="000000" w:themeColor="text1"/>
        </w:rPr>
        <w:t xml:space="preserve"> create places of belonging rather than seek places where we can fit in or change ourselves. What seemed big before is </w:t>
      </w:r>
      <w:r w:rsidR="005A2433">
        <w:rPr>
          <w:rFonts w:ascii="Book Antiqua" w:hAnsi="Book Antiqua" w:cs="Helvetica"/>
          <w:color w:val="000000" w:themeColor="text1"/>
        </w:rPr>
        <w:t xml:space="preserve">now </w:t>
      </w:r>
      <w:r w:rsidRPr="005926C9">
        <w:rPr>
          <w:rFonts w:ascii="Book Antiqua" w:hAnsi="Book Antiqua" w:cs="Helvetica"/>
          <w:color w:val="000000" w:themeColor="text1"/>
        </w:rPr>
        <w:t>small and vice versa.</w:t>
      </w:r>
    </w:p>
    <w:p w14:paraId="6E5B8808" w14:textId="77777777" w:rsidR="00016D1A" w:rsidRDefault="00016D1A">
      <w:pPr>
        <w:pStyle w:val="Body"/>
        <w:rPr>
          <w:color w:val="000000" w:themeColor="text1"/>
        </w:rPr>
      </w:pPr>
    </w:p>
    <w:p w14:paraId="58718B85" w14:textId="2726104A" w:rsidR="00016D1A" w:rsidRPr="00837A33" w:rsidRDefault="00016D1A">
      <w:pPr>
        <w:pStyle w:val="Body"/>
        <w:rPr>
          <w:b/>
          <w:i/>
          <w:color w:val="000000" w:themeColor="text1"/>
          <w:u w:val="single"/>
        </w:rPr>
      </w:pPr>
      <w:r w:rsidRPr="00837A33">
        <w:rPr>
          <w:b/>
          <w:color w:val="000000" w:themeColor="text1"/>
          <w:u w:val="single"/>
        </w:rPr>
        <w:lastRenderedPageBreak/>
        <w:t xml:space="preserve">Learning more about the Wall and </w:t>
      </w:r>
      <w:r w:rsidRPr="00837A33">
        <w:rPr>
          <w:b/>
          <w:i/>
          <w:color w:val="000000" w:themeColor="text1"/>
          <w:u w:val="single"/>
        </w:rPr>
        <w:t>The Critical Journey</w:t>
      </w:r>
    </w:p>
    <w:p w14:paraId="487E969D" w14:textId="77777777" w:rsidR="00016D1A" w:rsidRPr="001331B7" w:rsidRDefault="00016D1A">
      <w:pPr>
        <w:pStyle w:val="Body"/>
        <w:rPr>
          <w:b/>
          <w:i/>
          <w:color w:val="000000" w:themeColor="text1"/>
        </w:rPr>
      </w:pPr>
    </w:p>
    <w:p w14:paraId="606E7FBC" w14:textId="7352D612" w:rsidR="00433C68" w:rsidRDefault="00016D1A" w:rsidP="00016D1A">
      <w:pPr>
        <w:pStyle w:val="Body"/>
        <w:rPr>
          <w:rFonts w:ascii="Book Antiqua" w:hAnsi="Book Antiqua"/>
          <w:color w:val="000000" w:themeColor="text1"/>
        </w:rPr>
      </w:pPr>
      <w:r w:rsidRPr="00AA7449">
        <w:rPr>
          <w:rFonts w:ascii="Book Antiqua" w:hAnsi="Book Antiqua"/>
          <w:color w:val="000000" w:themeColor="text1"/>
        </w:rPr>
        <w:t>For further understanding and more stories of the healing process</w:t>
      </w:r>
      <w:r w:rsidR="00433C68">
        <w:rPr>
          <w:rFonts w:ascii="Book Antiqua" w:hAnsi="Book Antiqua"/>
          <w:color w:val="000000" w:themeColor="text1"/>
        </w:rPr>
        <w:t>,</w:t>
      </w:r>
      <w:r w:rsidRPr="00AA7449">
        <w:rPr>
          <w:rFonts w:ascii="Book Antiqua" w:hAnsi="Book Antiqua"/>
          <w:color w:val="000000" w:themeColor="text1"/>
        </w:rPr>
        <w:t xml:space="preserve"> see the Wall chapters in </w:t>
      </w:r>
      <w:r w:rsidRPr="00AA7449">
        <w:rPr>
          <w:rFonts w:ascii="Book Antiqua" w:hAnsi="Book Antiqua"/>
          <w:i/>
          <w:iCs/>
          <w:color w:val="000000" w:themeColor="text1"/>
        </w:rPr>
        <w:t>The Critical Journey</w:t>
      </w:r>
      <w:r w:rsidRPr="00AA7449">
        <w:rPr>
          <w:rFonts w:ascii="Book Antiqua" w:hAnsi="Book Antiqua"/>
          <w:color w:val="000000" w:themeColor="text1"/>
        </w:rPr>
        <w:t xml:space="preserve"> (chapters 7 and 13</w:t>
      </w:r>
      <w:r w:rsidR="00433C68">
        <w:rPr>
          <w:rFonts w:ascii="Book Antiqua" w:hAnsi="Book Antiqua"/>
          <w:color w:val="000000" w:themeColor="text1"/>
        </w:rPr>
        <w:t>)</w:t>
      </w:r>
      <w:r>
        <w:rPr>
          <w:rFonts w:ascii="Book Antiqua" w:hAnsi="Book Antiqua"/>
          <w:color w:val="000000" w:themeColor="text1"/>
        </w:rPr>
        <w:t>. The whole book, which illustrat</w:t>
      </w:r>
      <w:r w:rsidR="00433C68">
        <w:rPr>
          <w:rFonts w:ascii="Book Antiqua" w:hAnsi="Book Antiqua"/>
          <w:color w:val="000000" w:themeColor="text1"/>
        </w:rPr>
        <w:t>es</w:t>
      </w:r>
      <w:r>
        <w:rPr>
          <w:rFonts w:ascii="Book Antiqua" w:hAnsi="Book Antiqua"/>
          <w:color w:val="000000" w:themeColor="text1"/>
        </w:rPr>
        <w:t xml:space="preserve"> six stages of faith and the Wall, is described in more detail on my website under </w:t>
      </w:r>
      <w:r w:rsidR="00433C68">
        <w:rPr>
          <w:rFonts w:ascii="Book Antiqua" w:hAnsi="Book Antiqua"/>
          <w:color w:val="000000" w:themeColor="text1"/>
        </w:rPr>
        <w:t xml:space="preserve">the </w:t>
      </w:r>
      <w:r>
        <w:rPr>
          <w:rFonts w:ascii="Book Antiqua" w:hAnsi="Book Antiqua"/>
          <w:color w:val="000000" w:themeColor="text1"/>
        </w:rPr>
        <w:t>books</w:t>
      </w:r>
      <w:r w:rsidR="00433C68">
        <w:rPr>
          <w:rFonts w:ascii="Book Antiqua" w:hAnsi="Book Antiqua"/>
          <w:color w:val="000000" w:themeColor="text1"/>
        </w:rPr>
        <w:t xml:space="preserve"> tab</w:t>
      </w:r>
      <w:r>
        <w:rPr>
          <w:rFonts w:ascii="Book Antiqua" w:hAnsi="Book Antiqua"/>
          <w:color w:val="000000" w:themeColor="text1"/>
        </w:rPr>
        <w:t xml:space="preserve">. Please use anything that is helpful. </w:t>
      </w:r>
    </w:p>
    <w:p w14:paraId="1C98676C" w14:textId="77777777" w:rsidR="00433C68" w:rsidRDefault="00433C68" w:rsidP="00016D1A">
      <w:pPr>
        <w:pStyle w:val="Body"/>
        <w:rPr>
          <w:rFonts w:ascii="Book Antiqua" w:hAnsi="Book Antiqua"/>
          <w:color w:val="000000" w:themeColor="text1"/>
        </w:rPr>
      </w:pPr>
    </w:p>
    <w:p w14:paraId="030B02A8" w14:textId="4BEB7829" w:rsidR="00016D1A" w:rsidRPr="00AA7449" w:rsidRDefault="00433C68" w:rsidP="00016D1A">
      <w:pPr>
        <w:pStyle w:val="Body"/>
        <w:rPr>
          <w:rFonts w:ascii="Book Antiqua" w:hAnsi="Book Antiqua"/>
          <w:color w:val="000000" w:themeColor="text1"/>
        </w:rPr>
      </w:pPr>
      <w:r>
        <w:rPr>
          <w:rFonts w:ascii="Book Antiqua" w:hAnsi="Book Antiqua"/>
          <w:color w:val="000000" w:themeColor="text1"/>
        </w:rPr>
        <w:t xml:space="preserve">My website is: </w:t>
      </w:r>
      <w:r w:rsidR="00016D1A">
        <w:rPr>
          <w:rFonts w:ascii="Book Antiqua" w:hAnsi="Book Antiqua"/>
          <w:color w:val="000000" w:themeColor="text1"/>
        </w:rPr>
        <w:t xml:space="preserve">www.janethagberg.com </w:t>
      </w:r>
      <w:r>
        <w:rPr>
          <w:rFonts w:ascii="Book Antiqua" w:hAnsi="Book Antiqua"/>
          <w:color w:val="000000" w:themeColor="text1"/>
        </w:rPr>
        <w:t>a</w:t>
      </w:r>
      <w:r w:rsidR="00016D1A">
        <w:rPr>
          <w:rFonts w:ascii="Book Antiqua" w:hAnsi="Book Antiqua"/>
          <w:color w:val="000000" w:themeColor="text1"/>
        </w:rPr>
        <w:t xml:space="preserve">nd </w:t>
      </w:r>
      <w:r w:rsidR="00016D1A" w:rsidRPr="00AA7449">
        <w:rPr>
          <w:rFonts w:ascii="Book Antiqua" w:hAnsi="Book Antiqua"/>
          <w:color w:val="000000" w:themeColor="text1"/>
        </w:rPr>
        <w:t>my book</w:t>
      </w:r>
      <w:r>
        <w:rPr>
          <w:rFonts w:ascii="Book Antiqua" w:hAnsi="Book Antiqua"/>
          <w:color w:val="000000" w:themeColor="text1"/>
        </w:rPr>
        <w:t>,</w:t>
      </w:r>
      <w:r w:rsidR="00016D1A" w:rsidRPr="00AA7449">
        <w:rPr>
          <w:rFonts w:ascii="Book Antiqua" w:hAnsi="Book Antiqua"/>
          <w:color w:val="000000" w:themeColor="text1"/>
        </w:rPr>
        <w:t xml:space="preserve"> </w:t>
      </w:r>
      <w:r w:rsidR="00016D1A" w:rsidRPr="00AA7449">
        <w:rPr>
          <w:rFonts w:ascii="Book Antiqua" w:hAnsi="Book Antiqua"/>
          <w:i/>
          <w:iCs/>
          <w:color w:val="000000" w:themeColor="text1"/>
        </w:rPr>
        <w:t>Who Are You God? Suffering and Intimacy with God</w:t>
      </w:r>
      <w:r w:rsidR="00016D1A" w:rsidRPr="00AA7449">
        <w:rPr>
          <w:rFonts w:ascii="Book Antiqua" w:hAnsi="Book Antiqua"/>
          <w:color w:val="000000" w:themeColor="text1"/>
        </w:rPr>
        <w:t xml:space="preserve"> (especially chapters 1,2,4,6,8,10,11)</w:t>
      </w:r>
      <w:r w:rsidR="00016D1A">
        <w:rPr>
          <w:rFonts w:ascii="Book Antiqua" w:hAnsi="Book Antiqua"/>
          <w:color w:val="000000" w:themeColor="text1"/>
        </w:rPr>
        <w:t xml:space="preserve"> illustrate the healing process and ways to change ones image of God</w:t>
      </w:r>
      <w:r w:rsidR="00016D1A" w:rsidRPr="00AA7449">
        <w:rPr>
          <w:rFonts w:ascii="Book Antiqua" w:hAnsi="Book Antiqua"/>
          <w:color w:val="000000" w:themeColor="text1"/>
        </w:rPr>
        <w:t xml:space="preserve">. This is available in print or as a download on Amazon. </w:t>
      </w:r>
    </w:p>
    <w:p w14:paraId="60CFE210" w14:textId="7C7BEA3D" w:rsidR="00DD167A" w:rsidRDefault="00DD167A">
      <w:pPr>
        <w:pStyle w:val="Body"/>
        <w:rPr>
          <w:color w:val="000000" w:themeColor="text1"/>
        </w:rPr>
      </w:pPr>
    </w:p>
    <w:p w14:paraId="38D6143B" w14:textId="77777777" w:rsidR="00DD167A" w:rsidRPr="00AA7449" w:rsidRDefault="00DD167A">
      <w:pPr>
        <w:pStyle w:val="Body"/>
        <w:rPr>
          <w:color w:val="000000" w:themeColor="text1"/>
        </w:rPr>
      </w:pPr>
    </w:p>
    <w:sectPr w:rsidR="00DD167A" w:rsidRPr="00AA7449">
      <w:headerReference w:type="default" r:id="rId14"/>
      <w:footerReference w:type="even" r:id="rId15"/>
      <w:footerReference w:type="default" r:id="rId16"/>
      <w:pgSz w:w="12240" w:h="15840"/>
      <w:pgMar w:top="1440" w:right="1800" w:bottom="1440" w:left="180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235F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235F34" w16cid:durableId="209D113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62B37" w14:textId="77777777" w:rsidR="00C8550D" w:rsidRDefault="00C8550D">
      <w:r>
        <w:separator/>
      </w:r>
    </w:p>
  </w:endnote>
  <w:endnote w:type="continuationSeparator" w:id="0">
    <w:p w14:paraId="2D0A574C" w14:textId="77777777" w:rsidR="00C8550D" w:rsidRDefault="00C85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E865B" w14:textId="77777777" w:rsidR="00275E6F" w:rsidRDefault="00275E6F" w:rsidP="00710D07">
    <w:pPr>
      <w:pStyle w:val="Footer"/>
      <w:framePr w:wrap="around" w:vAnchor="text" w:hAnchor="margin" w:xAlign="right" w:y="1"/>
      <w:rPr>
        <w:ins w:id="0" w:author="Janet Hagberg" w:date="2019-06-07T12:20:00Z"/>
        <w:rStyle w:val="PageNumber"/>
      </w:rPr>
    </w:pPr>
    <w:ins w:id="1" w:author="Janet Hagberg" w:date="2019-06-07T12:20:00Z">
      <w:r>
        <w:rPr>
          <w:rStyle w:val="PageNumber"/>
        </w:rPr>
        <w:fldChar w:fldCharType="begin"/>
      </w:r>
      <w:r>
        <w:rPr>
          <w:rStyle w:val="PageNumber"/>
        </w:rPr>
        <w:instrText xml:space="preserve">PAGE  </w:instrText>
      </w:r>
      <w:r>
        <w:rPr>
          <w:rStyle w:val="PageNumber"/>
        </w:rPr>
        <w:fldChar w:fldCharType="end"/>
      </w:r>
    </w:ins>
  </w:p>
  <w:p w14:paraId="102FE26F" w14:textId="77777777" w:rsidR="00275E6F" w:rsidRDefault="00275E6F" w:rsidP="00275E6F">
    <w:pPr>
      <w:pStyle w:val="Footer"/>
      <w:ind w:right="360"/>
      <w:pPrChange w:id="2" w:author="Janet Hagberg" w:date="2019-06-07T12:20: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51639" w14:textId="77777777" w:rsidR="00275E6F" w:rsidRDefault="00275E6F" w:rsidP="00710D07">
    <w:pPr>
      <w:pStyle w:val="Footer"/>
      <w:framePr w:wrap="around" w:vAnchor="text" w:hAnchor="margin" w:xAlign="right" w:y="1"/>
      <w:rPr>
        <w:ins w:id="3" w:author="Janet Hagberg" w:date="2019-06-07T12:20:00Z"/>
        <w:rStyle w:val="PageNumber"/>
      </w:rPr>
    </w:pPr>
    <w:ins w:id="4" w:author="Janet Hagberg" w:date="2019-06-07T12:20:00Z">
      <w:r>
        <w:rPr>
          <w:rStyle w:val="PageNumber"/>
        </w:rPr>
        <w:fldChar w:fldCharType="begin"/>
      </w:r>
      <w:r>
        <w:rPr>
          <w:rStyle w:val="PageNumber"/>
        </w:rPr>
        <w:instrText xml:space="preserve">PAGE  </w:instrText>
      </w:r>
    </w:ins>
    <w:r>
      <w:rPr>
        <w:rStyle w:val="PageNumber"/>
      </w:rPr>
      <w:fldChar w:fldCharType="separate"/>
    </w:r>
    <w:r>
      <w:rPr>
        <w:rStyle w:val="PageNumber"/>
        <w:noProof/>
      </w:rPr>
      <w:t>7</w:t>
    </w:r>
    <w:ins w:id="5" w:author="Janet Hagberg" w:date="2019-06-07T12:20:00Z">
      <w:r>
        <w:rPr>
          <w:rStyle w:val="PageNumber"/>
        </w:rPr>
        <w:fldChar w:fldCharType="end"/>
      </w:r>
    </w:ins>
  </w:p>
  <w:p w14:paraId="2CF8CFA1" w14:textId="77777777" w:rsidR="00B52F39" w:rsidRDefault="00B52F39" w:rsidP="00275E6F">
    <w:pPr>
      <w:pStyle w:val="HeaderFooter"/>
      <w:ind w:right="360"/>
    </w:pPr>
    <w:bookmarkStart w:id="6" w:name="_GoBack"/>
  </w:p>
  <w:bookmarkEnd w:id="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DBF9A" w14:textId="77777777" w:rsidR="00C8550D" w:rsidRDefault="00C8550D">
      <w:r>
        <w:separator/>
      </w:r>
    </w:p>
  </w:footnote>
  <w:footnote w:type="continuationSeparator" w:id="0">
    <w:p w14:paraId="408472AB" w14:textId="77777777" w:rsidR="00C8550D" w:rsidRDefault="00C855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B5FA5" w14:textId="77777777" w:rsidR="00B52F39" w:rsidRDefault="00B52F39">
    <w:pPr>
      <w:pStyle w:val="HeaderFoot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ghan Baumler">
    <w15:presenceInfo w15:providerId="Windows Live" w15:userId="4eb6057d060b45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834E5"/>
    <w:rsid w:val="00016D1A"/>
    <w:rsid w:val="00027C05"/>
    <w:rsid w:val="00064B40"/>
    <w:rsid w:val="00073D69"/>
    <w:rsid w:val="00084C65"/>
    <w:rsid w:val="000C4E05"/>
    <w:rsid w:val="000C6EB6"/>
    <w:rsid w:val="000F0110"/>
    <w:rsid w:val="000F4069"/>
    <w:rsid w:val="001331B7"/>
    <w:rsid w:val="00196952"/>
    <w:rsid w:val="001B486F"/>
    <w:rsid w:val="001B67EC"/>
    <w:rsid w:val="001F6405"/>
    <w:rsid w:val="001F7236"/>
    <w:rsid w:val="00206847"/>
    <w:rsid w:val="002075D1"/>
    <w:rsid w:val="00224827"/>
    <w:rsid w:val="00247802"/>
    <w:rsid w:val="0026099E"/>
    <w:rsid w:val="00265A5D"/>
    <w:rsid w:val="00275E6F"/>
    <w:rsid w:val="00277E22"/>
    <w:rsid w:val="002834E5"/>
    <w:rsid w:val="002955D7"/>
    <w:rsid w:val="002A0A7D"/>
    <w:rsid w:val="002B635C"/>
    <w:rsid w:val="002B7584"/>
    <w:rsid w:val="002E6044"/>
    <w:rsid w:val="003165E1"/>
    <w:rsid w:val="00317BF6"/>
    <w:rsid w:val="00322223"/>
    <w:rsid w:val="00341F22"/>
    <w:rsid w:val="00344A97"/>
    <w:rsid w:val="00363D4E"/>
    <w:rsid w:val="003859A7"/>
    <w:rsid w:val="003E67C4"/>
    <w:rsid w:val="003E7EE7"/>
    <w:rsid w:val="003F2C3B"/>
    <w:rsid w:val="00433C68"/>
    <w:rsid w:val="00460BC7"/>
    <w:rsid w:val="00486130"/>
    <w:rsid w:val="004978B4"/>
    <w:rsid w:val="004B48AE"/>
    <w:rsid w:val="004C5F95"/>
    <w:rsid w:val="004E731F"/>
    <w:rsid w:val="00581970"/>
    <w:rsid w:val="005926C9"/>
    <w:rsid w:val="00593F96"/>
    <w:rsid w:val="005A2433"/>
    <w:rsid w:val="005B668D"/>
    <w:rsid w:val="005B6697"/>
    <w:rsid w:val="005F6AA8"/>
    <w:rsid w:val="00630593"/>
    <w:rsid w:val="006744C1"/>
    <w:rsid w:val="006D46B1"/>
    <w:rsid w:val="0075292B"/>
    <w:rsid w:val="0077467C"/>
    <w:rsid w:val="007C34EB"/>
    <w:rsid w:val="007D7864"/>
    <w:rsid w:val="007E6753"/>
    <w:rsid w:val="007F0579"/>
    <w:rsid w:val="00837A33"/>
    <w:rsid w:val="00860F04"/>
    <w:rsid w:val="0087053A"/>
    <w:rsid w:val="00881EB0"/>
    <w:rsid w:val="00887864"/>
    <w:rsid w:val="008969E8"/>
    <w:rsid w:val="008A0B2A"/>
    <w:rsid w:val="008B76F0"/>
    <w:rsid w:val="008C771C"/>
    <w:rsid w:val="008D3D35"/>
    <w:rsid w:val="008D60F6"/>
    <w:rsid w:val="008F4AB7"/>
    <w:rsid w:val="00916562"/>
    <w:rsid w:val="009533B2"/>
    <w:rsid w:val="009606FB"/>
    <w:rsid w:val="009740AD"/>
    <w:rsid w:val="00982CF7"/>
    <w:rsid w:val="00994DB2"/>
    <w:rsid w:val="009E25A7"/>
    <w:rsid w:val="009F2201"/>
    <w:rsid w:val="00A374C7"/>
    <w:rsid w:val="00A56CA9"/>
    <w:rsid w:val="00A600C5"/>
    <w:rsid w:val="00A76E08"/>
    <w:rsid w:val="00AA7449"/>
    <w:rsid w:val="00AB00C2"/>
    <w:rsid w:val="00AC4E70"/>
    <w:rsid w:val="00AC5619"/>
    <w:rsid w:val="00AC7F0C"/>
    <w:rsid w:val="00B00F74"/>
    <w:rsid w:val="00B52F39"/>
    <w:rsid w:val="00B67539"/>
    <w:rsid w:val="00BB18C0"/>
    <w:rsid w:val="00BC2319"/>
    <w:rsid w:val="00BC279F"/>
    <w:rsid w:val="00BD2873"/>
    <w:rsid w:val="00BD7456"/>
    <w:rsid w:val="00BE04DA"/>
    <w:rsid w:val="00BE0C9B"/>
    <w:rsid w:val="00BE5DE4"/>
    <w:rsid w:val="00C06A97"/>
    <w:rsid w:val="00C12A6D"/>
    <w:rsid w:val="00C31139"/>
    <w:rsid w:val="00C411A9"/>
    <w:rsid w:val="00C45AF3"/>
    <w:rsid w:val="00C76C76"/>
    <w:rsid w:val="00C77AB2"/>
    <w:rsid w:val="00C8550D"/>
    <w:rsid w:val="00CD4F75"/>
    <w:rsid w:val="00CE2EEF"/>
    <w:rsid w:val="00CE794B"/>
    <w:rsid w:val="00CF2712"/>
    <w:rsid w:val="00CF4A1D"/>
    <w:rsid w:val="00D028B1"/>
    <w:rsid w:val="00D152D8"/>
    <w:rsid w:val="00D16460"/>
    <w:rsid w:val="00D472DF"/>
    <w:rsid w:val="00D50246"/>
    <w:rsid w:val="00D615A0"/>
    <w:rsid w:val="00D74A63"/>
    <w:rsid w:val="00D753B4"/>
    <w:rsid w:val="00D92B78"/>
    <w:rsid w:val="00DD167A"/>
    <w:rsid w:val="00DD618B"/>
    <w:rsid w:val="00DE6D90"/>
    <w:rsid w:val="00E1748D"/>
    <w:rsid w:val="00E24937"/>
    <w:rsid w:val="00E40E1C"/>
    <w:rsid w:val="00E52FE9"/>
    <w:rsid w:val="00E642EA"/>
    <w:rsid w:val="00E74444"/>
    <w:rsid w:val="00EA078C"/>
    <w:rsid w:val="00EA284F"/>
    <w:rsid w:val="00EB11E9"/>
    <w:rsid w:val="00EF10FF"/>
    <w:rsid w:val="00F070E5"/>
    <w:rsid w:val="00F35EF4"/>
    <w:rsid w:val="00F60D35"/>
    <w:rsid w:val="00F73756"/>
    <w:rsid w:val="00FA0AA3"/>
    <w:rsid w:val="00FA4726"/>
    <w:rsid w:val="00FC6F5C"/>
    <w:rsid w:val="00FE455D"/>
    <w:rsid w:val="00FF7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54D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character" w:styleId="FollowedHyperlink">
    <w:name w:val="FollowedHyperlink"/>
    <w:basedOn w:val="DefaultParagraphFont"/>
    <w:uiPriority w:val="99"/>
    <w:semiHidden/>
    <w:unhideWhenUsed/>
    <w:rsid w:val="006744C1"/>
    <w:rPr>
      <w:color w:val="FF00FF" w:themeColor="followedHyperlink"/>
      <w:u w:val="single"/>
    </w:rPr>
  </w:style>
  <w:style w:type="paragraph" w:customStyle="1" w:styleId="Default">
    <w:name w:val="Default"/>
    <w:rsid w:val="00A56CA9"/>
    <w:rPr>
      <w:rFonts w:ascii="Helvetica Neue" w:hAnsi="Helvetica Neue" w:cs="Arial Unicode MS"/>
      <w:color w:val="000000"/>
      <w:sz w:val="22"/>
      <w:szCs w:val="22"/>
    </w:rPr>
  </w:style>
  <w:style w:type="character" w:styleId="CommentReference">
    <w:name w:val="annotation reference"/>
    <w:basedOn w:val="DefaultParagraphFont"/>
    <w:uiPriority w:val="99"/>
    <w:semiHidden/>
    <w:unhideWhenUsed/>
    <w:rsid w:val="00D028B1"/>
    <w:rPr>
      <w:sz w:val="16"/>
      <w:szCs w:val="16"/>
    </w:rPr>
  </w:style>
  <w:style w:type="paragraph" w:styleId="CommentText">
    <w:name w:val="annotation text"/>
    <w:basedOn w:val="Normal"/>
    <w:link w:val="CommentTextChar"/>
    <w:uiPriority w:val="99"/>
    <w:semiHidden/>
    <w:unhideWhenUsed/>
    <w:rsid w:val="00D028B1"/>
    <w:rPr>
      <w:sz w:val="20"/>
      <w:szCs w:val="20"/>
    </w:rPr>
  </w:style>
  <w:style w:type="character" w:customStyle="1" w:styleId="CommentTextChar">
    <w:name w:val="Comment Text Char"/>
    <w:basedOn w:val="DefaultParagraphFont"/>
    <w:link w:val="CommentText"/>
    <w:uiPriority w:val="99"/>
    <w:semiHidden/>
    <w:rsid w:val="00D028B1"/>
  </w:style>
  <w:style w:type="paragraph" w:styleId="CommentSubject">
    <w:name w:val="annotation subject"/>
    <w:basedOn w:val="CommentText"/>
    <w:next w:val="CommentText"/>
    <w:link w:val="CommentSubjectChar"/>
    <w:uiPriority w:val="99"/>
    <w:semiHidden/>
    <w:unhideWhenUsed/>
    <w:rsid w:val="00D028B1"/>
    <w:rPr>
      <w:b/>
      <w:bCs/>
    </w:rPr>
  </w:style>
  <w:style w:type="character" w:customStyle="1" w:styleId="CommentSubjectChar">
    <w:name w:val="Comment Subject Char"/>
    <w:basedOn w:val="CommentTextChar"/>
    <w:link w:val="CommentSubject"/>
    <w:uiPriority w:val="99"/>
    <w:semiHidden/>
    <w:rsid w:val="00D028B1"/>
    <w:rPr>
      <w:b/>
      <w:bCs/>
    </w:rPr>
  </w:style>
  <w:style w:type="paragraph" w:styleId="BalloonText">
    <w:name w:val="Balloon Text"/>
    <w:basedOn w:val="Normal"/>
    <w:link w:val="BalloonTextChar"/>
    <w:uiPriority w:val="99"/>
    <w:semiHidden/>
    <w:unhideWhenUsed/>
    <w:rsid w:val="00D028B1"/>
    <w:rPr>
      <w:sz w:val="18"/>
      <w:szCs w:val="18"/>
    </w:rPr>
  </w:style>
  <w:style w:type="character" w:customStyle="1" w:styleId="BalloonTextChar">
    <w:name w:val="Balloon Text Char"/>
    <w:basedOn w:val="DefaultParagraphFont"/>
    <w:link w:val="BalloonText"/>
    <w:uiPriority w:val="99"/>
    <w:semiHidden/>
    <w:rsid w:val="00D028B1"/>
    <w:rPr>
      <w:sz w:val="18"/>
      <w:szCs w:val="18"/>
    </w:rPr>
  </w:style>
  <w:style w:type="paragraph" w:styleId="Revision">
    <w:name w:val="Revision"/>
    <w:hidden/>
    <w:uiPriority w:val="99"/>
    <w:semiHidden/>
    <w:rsid w:val="00D028B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Footer">
    <w:name w:val="footer"/>
    <w:basedOn w:val="Normal"/>
    <w:link w:val="FooterChar"/>
    <w:uiPriority w:val="99"/>
    <w:unhideWhenUsed/>
    <w:rsid w:val="00275E6F"/>
    <w:pPr>
      <w:tabs>
        <w:tab w:val="center" w:pos="4320"/>
        <w:tab w:val="right" w:pos="8640"/>
      </w:tabs>
    </w:pPr>
  </w:style>
  <w:style w:type="character" w:customStyle="1" w:styleId="FooterChar">
    <w:name w:val="Footer Char"/>
    <w:basedOn w:val="DefaultParagraphFont"/>
    <w:link w:val="Footer"/>
    <w:uiPriority w:val="99"/>
    <w:rsid w:val="00275E6F"/>
    <w:rPr>
      <w:sz w:val="24"/>
      <w:szCs w:val="24"/>
    </w:rPr>
  </w:style>
  <w:style w:type="character" w:styleId="PageNumber">
    <w:name w:val="page number"/>
    <w:basedOn w:val="DefaultParagraphFont"/>
    <w:uiPriority w:val="99"/>
    <w:semiHidden/>
    <w:unhideWhenUsed/>
    <w:rsid w:val="00275E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character" w:styleId="FollowedHyperlink">
    <w:name w:val="FollowedHyperlink"/>
    <w:basedOn w:val="DefaultParagraphFont"/>
    <w:uiPriority w:val="99"/>
    <w:semiHidden/>
    <w:unhideWhenUsed/>
    <w:rsid w:val="006744C1"/>
    <w:rPr>
      <w:color w:val="FF00FF" w:themeColor="followedHyperlink"/>
      <w:u w:val="single"/>
    </w:rPr>
  </w:style>
  <w:style w:type="paragraph" w:customStyle="1" w:styleId="Default">
    <w:name w:val="Default"/>
    <w:rsid w:val="00A56CA9"/>
    <w:rPr>
      <w:rFonts w:ascii="Helvetica Neue" w:hAnsi="Helvetica Neue" w:cs="Arial Unicode MS"/>
      <w:color w:val="000000"/>
      <w:sz w:val="22"/>
      <w:szCs w:val="22"/>
    </w:rPr>
  </w:style>
  <w:style w:type="character" w:styleId="CommentReference">
    <w:name w:val="annotation reference"/>
    <w:basedOn w:val="DefaultParagraphFont"/>
    <w:uiPriority w:val="99"/>
    <w:semiHidden/>
    <w:unhideWhenUsed/>
    <w:rsid w:val="00D028B1"/>
    <w:rPr>
      <w:sz w:val="16"/>
      <w:szCs w:val="16"/>
    </w:rPr>
  </w:style>
  <w:style w:type="paragraph" w:styleId="CommentText">
    <w:name w:val="annotation text"/>
    <w:basedOn w:val="Normal"/>
    <w:link w:val="CommentTextChar"/>
    <w:uiPriority w:val="99"/>
    <w:semiHidden/>
    <w:unhideWhenUsed/>
    <w:rsid w:val="00D028B1"/>
    <w:rPr>
      <w:sz w:val="20"/>
      <w:szCs w:val="20"/>
    </w:rPr>
  </w:style>
  <w:style w:type="character" w:customStyle="1" w:styleId="CommentTextChar">
    <w:name w:val="Comment Text Char"/>
    <w:basedOn w:val="DefaultParagraphFont"/>
    <w:link w:val="CommentText"/>
    <w:uiPriority w:val="99"/>
    <w:semiHidden/>
    <w:rsid w:val="00D028B1"/>
  </w:style>
  <w:style w:type="paragraph" w:styleId="CommentSubject">
    <w:name w:val="annotation subject"/>
    <w:basedOn w:val="CommentText"/>
    <w:next w:val="CommentText"/>
    <w:link w:val="CommentSubjectChar"/>
    <w:uiPriority w:val="99"/>
    <w:semiHidden/>
    <w:unhideWhenUsed/>
    <w:rsid w:val="00D028B1"/>
    <w:rPr>
      <w:b/>
      <w:bCs/>
    </w:rPr>
  </w:style>
  <w:style w:type="character" w:customStyle="1" w:styleId="CommentSubjectChar">
    <w:name w:val="Comment Subject Char"/>
    <w:basedOn w:val="CommentTextChar"/>
    <w:link w:val="CommentSubject"/>
    <w:uiPriority w:val="99"/>
    <w:semiHidden/>
    <w:rsid w:val="00D028B1"/>
    <w:rPr>
      <w:b/>
      <w:bCs/>
    </w:rPr>
  </w:style>
  <w:style w:type="paragraph" w:styleId="BalloonText">
    <w:name w:val="Balloon Text"/>
    <w:basedOn w:val="Normal"/>
    <w:link w:val="BalloonTextChar"/>
    <w:uiPriority w:val="99"/>
    <w:semiHidden/>
    <w:unhideWhenUsed/>
    <w:rsid w:val="00D028B1"/>
    <w:rPr>
      <w:sz w:val="18"/>
      <w:szCs w:val="18"/>
    </w:rPr>
  </w:style>
  <w:style w:type="character" w:customStyle="1" w:styleId="BalloonTextChar">
    <w:name w:val="Balloon Text Char"/>
    <w:basedOn w:val="DefaultParagraphFont"/>
    <w:link w:val="BalloonText"/>
    <w:uiPriority w:val="99"/>
    <w:semiHidden/>
    <w:rsid w:val="00D028B1"/>
    <w:rPr>
      <w:sz w:val="18"/>
      <w:szCs w:val="18"/>
    </w:rPr>
  </w:style>
  <w:style w:type="paragraph" w:styleId="Revision">
    <w:name w:val="Revision"/>
    <w:hidden/>
    <w:uiPriority w:val="99"/>
    <w:semiHidden/>
    <w:rsid w:val="00D028B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Footer">
    <w:name w:val="footer"/>
    <w:basedOn w:val="Normal"/>
    <w:link w:val="FooterChar"/>
    <w:uiPriority w:val="99"/>
    <w:unhideWhenUsed/>
    <w:rsid w:val="00275E6F"/>
    <w:pPr>
      <w:tabs>
        <w:tab w:val="center" w:pos="4320"/>
        <w:tab w:val="right" w:pos="8640"/>
      </w:tabs>
    </w:pPr>
  </w:style>
  <w:style w:type="character" w:customStyle="1" w:styleId="FooterChar">
    <w:name w:val="Footer Char"/>
    <w:basedOn w:val="DefaultParagraphFont"/>
    <w:link w:val="Footer"/>
    <w:uiPriority w:val="99"/>
    <w:rsid w:val="00275E6F"/>
    <w:rPr>
      <w:sz w:val="24"/>
      <w:szCs w:val="24"/>
    </w:rPr>
  </w:style>
  <w:style w:type="character" w:styleId="PageNumber">
    <w:name w:val="page number"/>
    <w:basedOn w:val="DefaultParagraphFont"/>
    <w:uiPriority w:val="99"/>
    <w:semiHidden/>
    <w:unhideWhenUsed/>
    <w:rsid w:val="00275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youtu.be/hfIog7RIgFE" TargetMode="External"/><Relationship Id="rId20" Type="http://schemas.microsoft.com/office/2016/09/relationships/commentsIds" Target="commentsIds.xml"/><Relationship Id="rId21" Type="http://schemas.microsoft.com/office/2011/relationships/people" Target="people.xml"/><Relationship Id="rId10" Type="http://schemas.openxmlformats.org/officeDocument/2006/relationships/hyperlink" Target="https://youtu.be/HVMeRULuUB4" TargetMode="External"/><Relationship Id="rId11" Type="http://schemas.openxmlformats.org/officeDocument/2006/relationships/hyperlink" Target="https://youtu.be/jrVTuskdCgo" TargetMode="External"/><Relationship Id="rId12" Type="http://schemas.openxmlformats.org/officeDocument/2006/relationships/hyperlink" Target="https://youtu.be/paXBGRntIdM" TargetMode="External"/><Relationship Id="rId13" Type="http://schemas.openxmlformats.org/officeDocument/2006/relationships/hyperlink" Target="https://youtu.be/YNqo4Un2uZI"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youtu.be/jFvDtzMpPM0" TargetMode="External"/><Relationship Id="rId8" Type="http://schemas.openxmlformats.org/officeDocument/2006/relationships/hyperlink" Target="https://youtu.be/8HT6DADgGI4"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864</TotalTime>
  <Pages>22</Pages>
  <Words>7358</Words>
  <Characters>41943</Characters>
  <Application>Microsoft Macintosh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Janet Hagberg</cp:lastModifiedBy>
  <cp:revision>70</cp:revision>
  <dcterms:created xsi:type="dcterms:W3CDTF">2019-01-10T15:23:00Z</dcterms:created>
  <dcterms:modified xsi:type="dcterms:W3CDTF">2019-06-07T17:21:00Z</dcterms:modified>
</cp:coreProperties>
</file>